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D703" w14:textId="76A5E96D" w:rsidR="004C5B12" w:rsidRPr="004F3639" w:rsidRDefault="00830A88" w:rsidP="004F3639">
      <w:pPr>
        <w:spacing w:before="78"/>
        <w:ind w:left="3399" w:right="3419"/>
        <w:jc w:val="center"/>
        <w:rPr>
          <w:b/>
          <w:sz w:val="24"/>
        </w:rPr>
      </w:pPr>
      <w:r w:rsidRPr="004F3639">
        <w:rPr>
          <w:b/>
          <w:sz w:val="24"/>
        </w:rPr>
        <w:t>Title 4—DEPARTMENT OF ECONOMIC DEVELOPMENT</w:t>
      </w:r>
    </w:p>
    <w:p w14:paraId="78BE6946" w14:textId="55F8E824" w:rsidR="004C5B12" w:rsidRPr="006F428E" w:rsidRDefault="00830A88" w:rsidP="004F3639">
      <w:pPr>
        <w:pStyle w:val="BodyText"/>
        <w:ind w:left="2480" w:right="2498" w:hanging="3"/>
        <w:jc w:val="center"/>
      </w:pPr>
      <w:r w:rsidRPr="004F3639">
        <w:rPr>
          <w:sz w:val="22"/>
        </w:rPr>
        <w:t>Division 240—Public Service Commission</w:t>
      </w:r>
      <w:r w:rsidRPr="00A92F43">
        <w:t xml:space="preserve"> </w:t>
      </w:r>
      <w:r w:rsidRPr="00321016">
        <w:t>Chapter 22—Electric Utility Resource Planning</w:t>
      </w:r>
    </w:p>
    <w:p w14:paraId="3BD9A4CE" w14:textId="77777777" w:rsidR="004C5B12" w:rsidRPr="006F428E" w:rsidRDefault="00830A88" w:rsidP="004F3639">
      <w:pPr>
        <w:spacing w:before="182"/>
        <w:ind w:left="1883"/>
        <w:rPr>
          <w:sz w:val="24"/>
        </w:rPr>
      </w:pPr>
      <w:r w:rsidRPr="004F3639">
        <w:rPr>
          <w:b/>
          <w:sz w:val="24"/>
        </w:rPr>
        <w:t>4 CSR 240-22.055 Distributed Energy Resource Analysis</w:t>
      </w:r>
    </w:p>
    <w:p w14:paraId="27944EC6" w14:textId="48EE9C7F" w:rsidR="004C5B12" w:rsidRPr="00A92F43" w:rsidRDefault="00830A88" w:rsidP="004F3639">
      <w:pPr>
        <w:ind w:right="40"/>
        <w:jc w:val="both"/>
        <w:rPr>
          <w:i/>
          <w:sz w:val="24"/>
          <w:szCs w:val="24"/>
        </w:rPr>
      </w:pPr>
      <w:r w:rsidRPr="00A92F43">
        <w:rPr>
          <w:i/>
          <w:sz w:val="24"/>
          <w:szCs w:val="24"/>
        </w:rPr>
        <w:t>PURPOSE: This rule specifies the minimum standards for the scope and level of detail required for Distributed Energy Resource analysis and reporting. Planning for future Distributed Energy Resources are to be evaluated as part of the triennial resource planning process, but due to the rapidly evolving technology, relative speed of deployment, and site specific characteristics, this regulation requires some targeted analysis that is different from other rules in Chapter</w:t>
      </w:r>
      <w:r w:rsidRPr="004F3639">
        <w:rPr>
          <w:i/>
          <w:spacing w:val="-1"/>
          <w:sz w:val="24"/>
        </w:rPr>
        <w:t xml:space="preserve"> </w:t>
      </w:r>
      <w:r w:rsidRPr="00A92F43">
        <w:rPr>
          <w:i/>
          <w:sz w:val="24"/>
          <w:szCs w:val="24"/>
        </w:rPr>
        <w:t>22.</w:t>
      </w:r>
    </w:p>
    <w:p w14:paraId="7F9ED6E5" w14:textId="77777777" w:rsidR="004C5B12" w:rsidRPr="004F3639" w:rsidRDefault="004C5B12" w:rsidP="004F3639">
      <w:pPr>
        <w:pStyle w:val="BodyText"/>
        <w:ind w:left="0" w:right="40" w:firstLine="0"/>
        <w:jc w:val="left"/>
        <w:rPr>
          <w:i/>
        </w:rPr>
      </w:pPr>
    </w:p>
    <w:p w14:paraId="0BA70EA6" w14:textId="02441AE7" w:rsidR="004C5B12" w:rsidRPr="00A92F43" w:rsidRDefault="00830A88" w:rsidP="006C5504">
      <w:pPr>
        <w:pStyle w:val="ListParagraph"/>
        <w:numPr>
          <w:ilvl w:val="0"/>
          <w:numId w:val="3"/>
        </w:numPr>
        <w:tabs>
          <w:tab w:val="left" w:pos="499"/>
        </w:tabs>
        <w:ind w:left="0" w:right="40" w:firstLine="0"/>
        <w:rPr>
          <w:sz w:val="24"/>
          <w:szCs w:val="24"/>
        </w:rPr>
      </w:pPr>
      <w:r w:rsidRPr="00A92F43">
        <w:rPr>
          <w:sz w:val="24"/>
          <w:szCs w:val="24"/>
        </w:rPr>
        <w:t>Definitions. For purposes of this</w:t>
      </w:r>
      <w:r w:rsidRPr="004F3639">
        <w:rPr>
          <w:spacing w:val="-3"/>
          <w:sz w:val="24"/>
        </w:rPr>
        <w:t xml:space="preserve"> </w:t>
      </w:r>
      <w:r w:rsidRPr="00A92F43">
        <w:rPr>
          <w:sz w:val="24"/>
          <w:szCs w:val="24"/>
        </w:rPr>
        <w:t>rule:</w:t>
      </w:r>
    </w:p>
    <w:p w14:paraId="78FAF123" w14:textId="1733AA30" w:rsidR="004C5B12" w:rsidRPr="00A92F43" w:rsidRDefault="00830A88" w:rsidP="006C5504">
      <w:pPr>
        <w:pStyle w:val="ListParagraph"/>
        <w:numPr>
          <w:ilvl w:val="1"/>
          <w:numId w:val="3"/>
        </w:numPr>
        <w:tabs>
          <w:tab w:val="left" w:pos="1440"/>
        </w:tabs>
        <w:ind w:left="0" w:right="40" w:firstLine="720"/>
        <w:rPr>
          <w:sz w:val="24"/>
          <w:szCs w:val="24"/>
        </w:rPr>
      </w:pPr>
      <w:r w:rsidRPr="00A92F43">
        <w:rPr>
          <w:sz w:val="24"/>
          <w:szCs w:val="24"/>
        </w:rPr>
        <w:t>Congestion means a situation where the desired amount of electricity is unable to flow due to physical limitations;</w:t>
      </w:r>
      <w:del w:id="0" w:author="Jim Lowery" w:date="2018-07-13T09:31:00Z">
        <w:r w:rsidR="00956145" w:rsidRPr="00956145">
          <w:rPr>
            <w:sz w:val="24"/>
            <w:szCs w:val="24"/>
          </w:rPr>
          <w:delText xml:space="preserve"> </w:delText>
        </w:r>
      </w:del>
    </w:p>
    <w:p w14:paraId="4E01B86F" w14:textId="3414A6FD" w:rsidR="004C5B12" w:rsidRPr="00A92F43" w:rsidRDefault="00830A88" w:rsidP="006C5504">
      <w:pPr>
        <w:pStyle w:val="ListParagraph"/>
        <w:numPr>
          <w:ilvl w:val="1"/>
          <w:numId w:val="3"/>
        </w:numPr>
        <w:tabs>
          <w:tab w:val="left" w:pos="1440"/>
        </w:tabs>
        <w:ind w:left="0" w:right="40" w:firstLine="720"/>
        <w:rPr>
          <w:sz w:val="24"/>
          <w:szCs w:val="24"/>
        </w:rPr>
      </w:pPr>
      <w:r w:rsidRPr="00A92F43">
        <w:rPr>
          <w:sz w:val="24"/>
          <w:szCs w:val="24"/>
        </w:rPr>
        <w:t xml:space="preserve">Cost-effective means that a resource passes one of the </w:t>
      </w:r>
      <w:del w:id="1" w:author="Jim Lowery" w:date="2018-07-13T09:31:00Z">
        <w:r w:rsidR="001A4C3D">
          <w:rPr>
            <w:sz w:val="24"/>
            <w:szCs w:val="24"/>
          </w:rPr>
          <w:delText xml:space="preserve">standard </w:delText>
        </w:r>
      </w:del>
      <w:r w:rsidRPr="00A92F43">
        <w:rPr>
          <w:sz w:val="24"/>
          <w:szCs w:val="24"/>
        </w:rPr>
        <w:t xml:space="preserve">cost-effectiveness tests </w:t>
      </w:r>
      <w:del w:id="2" w:author="Jim Lowery" w:date="2018-07-13T09:31:00Z">
        <w:r w:rsidR="001A4C3D">
          <w:rPr>
            <w:sz w:val="24"/>
            <w:szCs w:val="24"/>
          </w:rPr>
          <w:delText>prescribed in the National Standard Practice Manual published</w:delText>
        </w:r>
      </w:del>
      <w:ins w:id="3" w:author="Jim Lowery" w:date="2018-07-13T09:31:00Z">
        <w:r w:rsidR="00DE751D" w:rsidRPr="00A92F43">
          <w:rPr>
            <w:sz w:val="24"/>
            <w:szCs w:val="24"/>
          </w:rPr>
          <w:t>defined</w:t>
        </w:r>
      </w:ins>
      <w:r w:rsidR="00DE751D" w:rsidRPr="00A92F43">
        <w:rPr>
          <w:sz w:val="24"/>
          <w:szCs w:val="24"/>
        </w:rPr>
        <w:t xml:space="preserve"> by the </w:t>
      </w:r>
      <w:del w:id="4" w:author="Jim Lowery" w:date="2018-07-13T09:31:00Z">
        <w:r w:rsidR="001A4C3D">
          <w:rPr>
            <w:sz w:val="24"/>
            <w:szCs w:val="24"/>
          </w:rPr>
          <w:delText>National</w:delText>
        </w:r>
      </w:del>
      <w:ins w:id="5" w:author="Jim Lowery" w:date="2018-07-13T09:31:00Z">
        <w:r w:rsidR="00DE751D" w:rsidRPr="00A92F43">
          <w:rPr>
            <w:sz w:val="24"/>
            <w:szCs w:val="24"/>
          </w:rPr>
          <w:t xml:space="preserve">commission’s </w:t>
        </w:r>
        <w:r w:rsidR="002908BD" w:rsidRPr="00A92F43">
          <w:rPr>
            <w:sz w:val="24"/>
            <w:szCs w:val="24"/>
          </w:rPr>
          <w:t>Missouri Energy</w:t>
        </w:r>
      </w:ins>
      <w:r w:rsidR="002908BD" w:rsidRPr="00A92F43">
        <w:rPr>
          <w:sz w:val="24"/>
          <w:szCs w:val="24"/>
        </w:rPr>
        <w:t xml:space="preserve"> Efficiency </w:t>
      </w:r>
      <w:del w:id="6" w:author="Jim Lowery" w:date="2018-07-13T09:31:00Z">
        <w:r w:rsidR="001A4C3D">
          <w:rPr>
            <w:sz w:val="24"/>
            <w:szCs w:val="24"/>
          </w:rPr>
          <w:delText>Screening Project (NESP);</w:delText>
        </w:r>
        <w:r w:rsidR="00D352EA">
          <w:rPr>
            <w:sz w:val="24"/>
            <w:szCs w:val="24"/>
          </w:rPr>
          <w:delText xml:space="preserve"> </w:delText>
        </w:r>
      </w:del>
      <w:ins w:id="7" w:author="Jim Lowery" w:date="2018-07-13T09:31:00Z">
        <w:r w:rsidR="002908BD" w:rsidRPr="00A92F43">
          <w:rPr>
            <w:sz w:val="24"/>
            <w:szCs w:val="24"/>
          </w:rPr>
          <w:t>Investment Act</w:t>
        </w:r>
        <w:r w:rsidR="00DE751D" w:rsidRPr="00A92F43">
          <w:rPr>
            <w:sz w:val="24"/>
            <w:szCs w:val="24"/>
          </w:rPr>
          <w:t xml:space="preserve"> rules</w:t>
        </w:r>
        <w:r w:rsidRPr="00A92F43">
          <w:rPr>
            <w:sz w:val="24"/>
            <w:szCs w:val="24"/>
          </w:rPr>
          <w:t>;</w:t>
        </w:r>
      </w:ins>
    </w:p>
    <w:p w14:paraId="330D69BE" w14:textId="0C544FE8" w:rsidR="004C5B12" w:rsidRPr="00A92F43" w:rsidRDefault="009C6F90" w:rsidP="006C5504">
      <w:pPr>
        <w:pStyle w:val="ListParagraph"/>
        <w:numPr>
          <w:ilvl w:val="0"/>
          <w:numId w:val="2"/>
        </w:numPr>
        <w:tabs>
          <w:tab w:val="left" w:pos="1440"/>
        </w:tabs>
        <w:ind w:left="0" w:right="40" w:firstLine="720"/>
        <w:rPr>
          <w:sz w:val="24"/>
          <w:szCs w:val="24"/>
        </w:rPr>
      </w:pPr>
      <w:ins w:id="8" w:author="Jim Lowery" w:date="2018-07-13T09:31:00Z">
        <w:r w:rsidRPr="00A92F43">
          <w:rPr>
            <w:noProof/>
            <w:sz w:val="24"/>
            <w:szCs w:val="24"/>
            <w:lang w:bidi="ar-SA"/>
          </w:rPr>
          <mc:AlternateContent>
            <mc:Choice Requires="wps">
              <w:drawing>
                <wp:anchor distT="0" distB="0" distL="114300" distR="114300" simplePos="0" relativeHeight="251660288" behindDoc="1" locked="0" layoutInCell="1" allowOverlap="1" wp14:anchorId="4BAC6917" wp14:editId="7D041E1C">
                  <wp:simplePos x="0" y="0"/>
                  <wp:positionH relativeFrom="page">
                    <wp:posOffset>3633470</wp:posOffset>
                  </wp:positionH>
                  <wp:positionV relativeFrom="paragraph">
                    <wp:posOffset>509270</wp:posOffset>
                  </wp:positionV>
                  <wp:extent cx="38100" cy="7620"/>
                  <wp:effectExtent l="4445" t="0" r="0" b="317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E8A7" id="Rectangle 31" o:spid="_x0000_s1026" style="position:absolute;margin-left:286.1pt;margin-top:40.1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" fillcolor="#0101ff" stroked="f">
                  <w10:wrap anchorx="page"/>
                </v:rect>
              </w:pict>
            </mc:Fallback>
          </mc:AlternateContent>
        </w:r>
      </w:ins>
      <w:r w:rsidR="00830A88" w:rsidRPr="00A92F43">
        <w:rPr>
          <w:sz w:val="24"/>
          <w:szCs w:val="24"/>
        </w:rPr>
        <w:t>Distributed Energy Resource (DER) means a resource that can provide all or some of a customer’s</w:t>
      </w:r>
      <w:r w:rsidR="009D04A1" w:rsidRPr="00A92F43">
        <w:rPr>
          <w:sz w:val="24"/>
          <w:szCs w:val="24"/>
        </w:rPr>
        <w:t xml:space="preserve"> </w:t>
      </w:r>
      <w:r w:rsidR="00830A88" w:rsidRPr="00A92F43">
        <w:rPr>
          <w:sz w:val="24"/>
          <w:szCs w:val="24"/>
        </w:rPr>
        <w:t xml:space="preserve">immediate electric and power needs and can also be used by the system to either reduce demand, </w:t>
      </w:r>
      <w:del w:id="9" w:author="Jim Lowery" w:date="2018-07-13T09:31:00Z">
        <w:r w:rsidR="00E1024C">
          <w:rPr>
            <w:sz w:val="24"/>
            <w:szCs w:val="24"/>
          </w:rPr>
          <w:delText xml:space="preserve">beneficially </w:delText>
        </w:r>
      </w:del>
      <w:r w:rsidR="00830A88" w:rsidRPr="00A92F43">
        <w:rPr>
          <w:sz w:val="24"/>
          <w:szCs w:val="24"/>
        </w:rPr>
        <w:t>modify the net consumption</w:t>
      </w:r>
      <w:r w:rsidR="009F3853" w:rsidRPr="009F3853">
        <w:rPr>
          <w:sz w:val="24"/>
          <w:szCs w:val="24"/>
        </w:rPr>
        <w:t xml:space="preserve"> </w:t>
      </w:r>
      <w:r w:rsidR="00830A88" w:rsidRPr="00A92F43">
        <w:rPr>
          <w:sz w:val="24"/>
          <w:szCs w:val="24"/>
        </w:rPr>
        <w:t>of energy by customers</w:t>
      </w:r>
      <w:del w:id="10" w:author="Jim Lowery" w:date="2018-07-13T09:31:00Z">
        <w:r w:rsidR="00E1024C">
          <w:rPr>
            <w:sz w:val="24"/>
            <w:szCs w:val="24"/>
          </w:rPr>
          <w:delText xml:space="preserve"> </w:delText>
        </w:r>
        <w:r w:rsidR="00F76985" w:rsidRPr="00F76985">
          <w:rPr>
            <w:sz w:val="24"/>
            <w:szCs w:val="24"/>
          </w:rPr>
          <w:delText>(such as energy efficiency)</w:delText>
        </w:r>
      </w:del>
      <w:r w:rsidR="00830A88" w:rsidRPr="00A92F43">
        <w:rPr>
          <w:sz w:val="24"/>
          <w:szCs w:val="24"/>
        </w:rPr>
        <w:t xml:space="preserve"> or provide supply to satisfy the energy, capacity, or ancillary service needs of the distribution grid. The resources, if providing electricity or thermal energy, are connected to the distribution system, and close to load. Examples of different types of DERs include </w:t>
      </w:r>
      <w:del w:id="11" w:author="Jim Lowery" w:date="2018-07-13T09:31:00Z">
        <w:r w:rsidR="002E6386">
          <w:rPr>
            <w:sz w:val="24"/>
            <w:szCs w:val="24"/>
          </w:rPr>
          <w:delText>s</w:delText>
        </w:r>
        <w:r w:rsidR="00F76985" w:rsidRPr="00F76985">
          <w:rPr>
            <w:sz w:val="24"/>
            <w:szCs w:val="24"/>
          </w:rPr>
          <w:delText xml:space="preserve">olar </w:delText>
        </w:r>
        <w:r w:rsidR="002E6386">
          <w:rPr>
            <w:sz w:val="24"/>
            <w:szCs w:val="24"/>
          </w:rPr>
          <w:delText>p</w:delText>
        </w:r>
        <w:r w:rsidR="00D50FAF">
          <w:rPr>
            <w:sz w:val="24"/>
            <w:szCs w:val="24"/>
          </w:rPr>
          <w:delText>hotovoltaic</w:delText>
        </w:r>
        <w:r w:rsidR="00F76985" w:rsidRPr="00F76985">
          <w:rPr>
            <w:sz w:val="24"/>
            <w:szCs w:val="24"/>
          </w:rPr>
          <w:delText>, wi</w:delText>
        </w:r>
        <w:r w:rsidR="00F76985">
          <w:rPr>
            <w:sz w:val="24"/>
            <w:szCs w:val="24"/>
          </w:rPr>
          <w:delText xml:space="preserve">nd, </w:delText>
        </w:r>
        <w:r w:rsidR="002E6386">
          <w:rPr>
            <w:sz w:val="24"/>
            <w:szCs w:val="24"/>
          </w:rPr>
          <w:delText>c</w:delText>
        </w:r>
        <w:r w:rsidR="00D50FAF">
          <w:rPr>
            <w:sz w:val="24"/>
            <w:szCs w:val="24"/>
          </w:rPr>
          <w:delText xml:space="preserve">ombined </w:delText>
        </w:r>
        <w:r w:rsidR="002E6386">
          <w:rPr>
            <w:sz w:val="24"/>
            <w:szCs w:val="24"/>
          </w:rPr>
          <w:delText>h</w:delText>
        </w:r>
        <w:r w:rsidR="00D50FAF">
          <w:rPr>
            <w:sz w:val="24"/>
            <w:szCs w:val="24"/>
          </w:rPr>
          <w:delText xml:space="preserve">eat and </w:delText>
        </w:r>
        <w:r w:rsidR="002E6386">
          <w:rPr>
            <w:sz w:val="24"/>
            <w:szCs w:val="24"/>
          </w:rPr>
          <w:delText>p</w:delText>
        </w:r>
        <w:r w:rsidR="00D50FAF">
          <w:rPr>
            <w:sz w:val="24"/>
            <w:szCs w:val="24"/>
          </w:rPr>
          <w:delText>ower (C</w:delText>
        </w:r>
        <w:r w:rsidR="00F76985">
          <w:rPr>
            <w:sz w:val="24"/>
            <w:szCs w:val="24"/>
          </w:rPr>
          <w:delText>HP</w:delText>
        </w:r>
        <w:r w:rsidR="00D50FAF">
          <w:rPr>
            <w:sz w:val="24"/>
            <w:szCs w:val="24"/>
          </w:rPr>
          <w:delText>)</w:delText>
        </w:r>
        <w:r w:rsidR="00F950DE">
          <w:rPr>
            <w:sz w:val="24"/>
            <w:szCs w:val="24"/>
          </w:rPr>
          <w:delText xml:space="preserve"> or other types of </w:delText>
        </w:r>
      </w:del>
      <w:r w:rsidR="00830A88" w:rsidRPr="00A92F43">
        <w:rPr>
          <w:sz w:val="24"/>
          <w:szCs w:val="24"/>
        </w:rPr>
        <w:t xml:space="preserve">distributed generation (DG), </w:t>
      </w:r>
      <w:ins w:id="12" w:author="Jim Lowery" w:date="2018-07-13T09:31:00Z">
        <w:r w:rsidR="00941341" w:rsidRPr="00A92F43">
          <w:rPr>
            <w:sz w:val="24"/>
            <w:szCs w:val="24"/>
          </w:rPr>
          <w:t xml:space="preserve">distributed </w:t>
        </w:r>
      </w:ins>
      <w:r w:rsidR="00830A88" w:rsidRPr="00A92F43">
        <w:rPr>
          <w:sz w:val="24"/>
          <w:szCs w:val="24"/>
        </w:rPr>
        <w:t xml:space="preserve">energy storage, demand response (DR), electric vehicles (EVs), </w:t>
      </w:r>
      <w:del w:id="13" w:author="Jim Lowery" w:date="2018-07-13T09:31:00Z">
        <w:r w:rsidR="00F76985" w:rsidRPr="00F76985">
          <w:rPr>
            <w:sz w:val="24"/>
            <w:szCs w:val="24"/>
          </w:rPr>
          <w:delText xml:space="preserve">microgrids, </w:delText>
        </w:r>
      </w:del>
      <w:r w:rsidR="00830A88" w:rsidRPr="00A92F43">
        <w:rPr>
          <w:sz w:val="24"/>
          <w:szCs w:val="24"/>
        </w:rPr>
        <w:t>and energy efficiency (EE</w:t>
      </w:r>
      <w:ins w:id="14" w:author="Jim Lowery" w:date="2018-07-13T09:31:00Z">
        <w:r w:rsidR="00830A88" w:rsidRPr="00A92F43">
          <w:rPr>
            <w:sz w:val="24"/>
            <w:szCs w:val="24"/>
          </w:rPr>
          <w:t>);</w:t>
        </w:r>
        <w:r w:rsidR="00321016">
          <w:fldChar w:fldCharType="begin"/>
        </w:r>
        <w:r w:rsidR="00321016">
          <w:instrText xml:space="preserve"> HYPERLINK \l "_bookmark0" </w:instrText>
        </w:r>
        <w:r w:rsidR="00321016">
          <w:fldChar w:fldCharType="separate"/>
        </w:r>
        <w:r w:rsidR="00830A88" w:rsidRPr="00A92F43">
          <w:rPr>
            <w:spacing w:val="-26"/>
            <w:sz w:val="24"/>
            <w:szCs w:val="24"/>
          </w:rPr>
          <w:t xml:space="preserve"> </w:t>
        </w:r>
        <w:r w:rsidR="00321016">
          <w:rPr>
            <w:spacing w:val="-26"/>
            <w:sz w:val="24"/>
            <w:szCs w:val="24"/>
          </w:rPr>
          <w:fldChar w:fldCharType="end"/>
        </w:r>
        <w:r w:rsidR="00830A88" w:rsidRPr="00A92F43">
          <w:rPr>
            <w:sz w:val="24"/>
            <w:szCs w:val="24"/>
          </w:rPr>
          <w:t>and</w:t>
        </w:r>
      </w:ins>
    </w:p>
    <w:p w14:paraId="249E7BB0" w14:textId="378E518A" w:rsidR="004C5B12" w:rsidRPr="00A92F43" w:rsidRDefault="00830A88" w:rsidP="006C5504">
      <w:pPr>
        <w:pStyle w:val="ListParagraph"/>
        <w:numPr>
          <w:ilvl w:val="0"/>
          <w:numId w:val="2"/>
        </w:numPr>
        <w:tabs>
          <w:tab w:val="left" w:pos="1440"/>
        </w:tabs>
        <w:ind w:left="0" w:right="40" w:firstLine="720"/>
        <w:rPr>
          <w:sz w:val="24"/>
          <w:szCs w:val="24"/>
        </w:rPr>
      </w:pPr>
      <w:r w:rsidRPr="00A92F43">
        <w:rPr>
          <w:sz w:val="24"/>
          <w:szCs w:val="24"/>
        </w:rPr>
        <w:t>Distributed Generation means generation of electricity from sources that are near the point of</w:t>
      </w:r>
      <w:r w:rsidRPr="004F3639">
        <w:rPr>
          <w:spacing w:val="-2"/>
          <w:sz w:val="24"/>
        </w:rPr>
        <w:t xml:space="preserve"> </w:t>
      </w:r>
      <w:r w:rsidRPr="00A92F43">
        <w:rPr>
          <w:sz w:val="24"/>
          <w:szCs w:val="24"/>
        </w:rPr>
        <w:t>consumption.</w:t>
      </w:r>
      <w:ins w:id="15" w:author="Jim Lowery" w:date="2018-07-13T09:31:00Z">
        <w:r w:rsidR="00941341" w:rsidRPr="00A92F43">
          <w:rPr>
            <w:sz w:val="24"/>
            <w:szCs w:val="24"/>
          </w:rPr>
          <w:t xml:space="preserve">  Examples of different types of DG include solar photovoltaic, wind, combined heat and power (CHP), and microgrids.</w:t>
        </w:r>
      </w:ins>
    </w:p>
    <w:p w14:paraId="6EFBC45C" w14:textId="235E568D" w:rsidR="004C5B12" w:rsidRPr="006C5504" w:rsidRDefault="00830A88" w:rsidP="006C5504">
      <w:pPr>
        <w:pStyle w:val="BodyText"/>
        <w:tabs>
          <w:tab w:val="left" w:pos="1440"/>
        </w:tabs>
        <w:ind w:left="0" w:right="40"/>
      </w:pPr>
      <w:r w:rsidRPr="00321016">
        <w:t xml:space="preserve">(E) </w:t>
      </w:r>
      <w:r w:rsidR="00A92F43">
        <w:tab/>
      </w:r>
      <w:r w:rsidRPr="00321016">
        <w:t>Planning horizon means a future time period of at least twenty (</w:t>
      </w:r>
      <w:r w:rsidRPr="006F428E">
        <w:t>20) years’ duration over which the costs and benefits of alternative resource plans are evaluated.</w:t>
      </w:r>
    </w:p>
    <w:p w14:paraId="36209E8C" w14:textId="77777777" w:rsidR="00A92F43" w:rsidRPr="00A92F43" w:rsidRDefault="00A92F43" w:rsidP="008D406F">
      <w:pPr>
        <w:pStyle w:val="BodyText"/>
        <w:ind w:left="0" w:right="40"/>
        <w:rPr>
          <w:ins w:id="16" w:author="Jim Lowery" w:date="2018-07-13T09:31:00Z"/>
        </w:rPr>
      </w:pPr>
    </w:p>
    <w:p w14:paraId="742D6619" w14:textId="4BAC8B78" w:rsidR="004C5B12" w:rsidRPr="00A92F43" w:rsidRDefault="009C6F90" w:rsidP="006C5504">
      <w:pPr>
        <w:pStyle w:val="ListParagraph"/>
        <w:tabs>
          <w:tab w:val="left" w:pos="720"/>
        </w:tabs>
        <w:ind w:left="0" w:right="40" w:firstLine="0"/>
        <w:rPr>
          <w:sz w:val="24"/>
          <w:szCs w:val="24"/>
        </w:rPr>
      </w:pPr>
      <w:ins w:id="17" w:author="Jim Lowery" w:date="2018-07-13T09:31:00Z">
        <w:r w:rsidRPr="00A92F43">
          <w:rPr>
            <w:noProof/>
            <w:sz w:val="24"/>
            <w:szCs w:val="24"/>
            <w:lang w:bidi="ar-SA"/>
          </w:rPr>
          <mc:AlternateContent>
            <mc:Choice Requires="wps">
              <w:drawing>
                <wp:anchor distT="0" distB="0" distL="114300" distR="114300" simplePos="0" relativeHeight="251661312" behindDoc="1" locked="0" layoutInCell="1" allowOverlap="1" wp14:anchorId="5A27DF83" wp14:editId="668D7711">
                  <wp:simplePos x="0" y="0"/>
                  <wp:positionH relativeFrom="page">
                    <wp:posOffset>914400</wp:posOffset>
                  </wp:positionH>
                  <wp:positionV relativeFrom="paragraph">
                    <wp:posOffset>1875790</wp:posOffset>
                  </wp:positionV>
                  <wp:extent cx="41275" cy="4445"/>
                  <wp:effectExtent l="0" t="1905" r="0" b="317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04EA" id="Rectangle 27" o:spid="_x0000_s1026" style="position:absolute;margin-left:1in;margin-top:147.7pt;width:3.2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" fillcolor="#ff0101" stroked="f">
                  <w10:wrap anchorx="page"/>
                </v:rect>
              </w:pict>
            </mc:Fallback>
          </mc:AlternateContent>
        </w:r>
      </w:ins>
      <w:r w:rsidR="00DE751D" w:rsidRPr="00A92F43">
        <w:rPr>
          <w:sz w:val="24"/>
          <w:szCs w:val="24"/>
        </w:rPr>
        <w:t xml:space="preserve">(2) </w:t>
      </w:r>
      <w:del w:id="18" w:author="Jim Lowery" w:date="2018-07-13T09:31:00Z">
        <w:r w:rsidR="00216324">
          <w:rPr>
            <w:sz w:val="24"/>
            <w:szCs w:val="24"/>
          </w:rPr>
          <w:delText xml:space="preserve"> </w:delText>
        </w:r>
      </w:del>
      <w:ins w:id="19" w:author="Jim Lowery" w:date="2018-07-13T09:31:00Z">
        <w:r w:rsidR="008D406F">
          <w:rPr>
            <w:sz w:val="24"/>
            <w:szCs w:val="24"/>
          </w:rPr>
          <w:tab/>
        </w:r>
      </w:ins>
      <w:r w:rsidR="00830A88" w:rsidRPr="00A92F43">
        <w:rPr>
          <w:sz w:val="24"/>
          <w:szCs w:val="24"/>
        </w:rPr>
        <w:t xml:space="preserve">Distributed Generator and </w:t>
      </w:r>
      <w:ins w:id="20" w:author="Jim Lowery" w:date="2018-07-13T09:31:00Z">
        <w:r w:rsidR="00C71B4D" w:rsidRPr="00A92F43">
          <w:rPr>
            <w:sz w:val="24"/>
            <w:szCs w:val="24"/>
          </w:rPr>
          <w:t xml:space="preserve">Distributed </w:t>
        </w:r>
      </w:ins>
      <w:r w:rsidR="00830A88" w:rsidRPr="00A92F43">
        <w:rPr>
          <w:sz w:val="24"/>
          <w:szCs w:val="24"/>
        </w:rPr>
        <w:t>Energy Storage Database</w:t>
      </w:r>
      <w:del w:id="21" w:author="Jim Lowery" w:date="2018-07-13T09:31:00Z">
        <w:r w:rsidR="00216324">
          <w:rPr>
            <w:sz w:val="24"/>
            <w:szCs w:val="24"/>
          </w:rPr>
          <w:delText xml:space="preserve"> </w:delText>
        </w:r>
      </w:del>
      <w:ins w:id="22" w:author="Jim Lowery" w:date="2018-07-13T09:31:00Z">
        <w:r w:rsidR="009D04A1" w:rsidRPr="00A92F43">
          <w:rPr>
            <w:sz w:val="24"/>
            <w:szCs w:val="24"/>
          </w:rPr>
          <w:t>.</w:t>
        </w:r>
      </w:ins>
      <w:r w:rsidR="009D04A1" w:rsidRPr="00A92F43">
        <w:rPr>
          <w:sz w:val="24"/>
          <w:szCs w:val="24"/>
        </w:rPr>
        <w:t xml:space="preserve"> </w:t>
      </w:r>
      <w:r w:rsidR="00830A88" w:rsidRPr="00A92F43">
        <w:rPr>
          <w:sz w:val="24"/>
          <w:szCs w:val="24"/>
        </w:rPr>
        <w:t>Electric utilities shall create, and update annually, a database of information on distributed generation and</w:t>
      </w:r>
      <w:r w:rsidR="009D04A1" w:rsidRPr="00A92F43">
        <w:rPr>
          <w:sz w:val="24"/>
          <w:szCs w:val="24"/>
        </w:rPr>
        <w:t xml:space="preserve"> </w:t>
      </w:r>
      <w:ins w:id="23" w:author="Jim Lowery" w:date="2018-07-13T09:31:00Z">
        <w:r w:rsidR="00C71B4D" w:rsidRPr="00A92F43">
          <w:rPr>
            <w:sz w:val="24"/>
            <w:szCs w:val="24"/>
          </w:rPr>
          <w:t xml:space="preserve">distributed </w:t>
        </w:r>
      </w:ins>
      <w:r w:rsidR="00830A88" w:rsidRPr="00A92F43">
        <w:rPr>
          <w:sz w:val="24"/>
          <w:szCs w:val="24"/>
        </w:rPr>
        <w:t>energy storage</w:t>
      </w:r>
      <w:del w:id="24" w:author="Jim Lowery" w:date="2018-07-13T09:31:00Z">
        <w:r w:rsidR="00D16F93">
          <w:rPr>
            <w:sz w:val="24"/>
            <w:szCs w:val="24"/>
          </w:rPr>
          <w:delText xml:space="preserve"> devices</w:delText>
        </w:r>
      </w:del>
      <w:r w:rsidR="00830A88" w:rsidRPr="00A92F43">
        <w:rPr>
          <w:sz w:val="24"/>
          <w:szCs w:val="24"/>
        </w:rPr>
        <w:t xml:space="preserve"> for purposes of evaluating current penetration and planning for future increases in the levels of distributed generation and </w:t>
      </w:r>
      <w:del w:id="25" w:author="Jim Lowery" w:date="2018-07-13T09:31:00Z">
        <w:r w:rsidR="00D16F93">
          <w:rPr>
            <w:sz w:val="24"/>
            <w:szCs w:val="24"/>
          </w:rPr>
          <w:delText>energy storage</w:delText>
        </w:r>
        <w:r w:rsidR="00C81325">
          <w:rPr>
            <w:sz w:val="24"/>
            <w:szCs w:val="24"/>
          </w:rPr>
          <w:delText xml:space="preserve">.  This database shall be filed as part of each utility’s Chapter 22 filing and also made publicly available in electronic format.  </w:delText>
        </w:r>
      </w:del>
      <w:del w:id="26" w:author="Matthew Dority" w:date="2018-07-13T16:28:00Z">
        <w:r w:rsidR="00C81325" w:rsidDel="00176B56">
          <w:rPr>
            <w:sz w:val="24"/>
            <w:szCs w:val="24"/>
          </w:rPr>
          <w:delText xml:space="preserve">The purpose of </w:delText>
        </w:r>
      </w:del>
      <w:del w:id="27" w:author="Matthew Dority" w:date="2018-07-13T16:27:00Z">
        <w:r w:rsidR="00C81325" w:rsidDel="00176B56">
          <w:rPr>
            <w:sz w:val="24"/>
            <w:szCs w:val="24"/>
          </w:rPr>
          <w:delText xml:space="preserve">maintaining </w:delText>
        </w:r>
      </w:del>
      <w:del w:id="28" w:author="Matthew Dority" w:date="2018-07-13T16:28:00Z">
        <w:r w:rsidR="00C81325" w:rsidDel="00176B56">
          <w:rPr>
            <w:sz w:val="24"/>
            <w:szCs w:val="24"/>
          </w:rPr>
          <w:delText xml:space="preserve">the publicly available data is to provide customers with circuit condition information to encourage efficient </w:delText>
        </w:r>
        <w:r w:rsidR="00BD5082" w:rsidDel="00176B56">
          <w:rPr>
            <w:sz w:val="24"/>
            <w:szCs w:val="24"/>
          </w:rPr>
          <w:delText>distributed generation and</w:delText>
        </w:r>
        <w:r w:rsidR="00D16F93" w:rsidDel="00176B56">
          <w:rPr>
            <w:sz w:val="24"/>
            <w:szCs w:val="24"/>
          </w:rPr>
          <w:delText xml:space="preserve"> energy storage</w:delText>
        </w:r>
        <w:r w:rsidR="00C81325" w:rsidDel="00176B56">
          <w:rPr>
            <w:sz w:val="24"/>
            <w:szCs w:val="24"/>
          </w:rPr>
          <w:delText xml:space="preserve"> deployment.  </w:delText>
        </w:r>
      </w:del>
      <w:del w:id="29" w:author="Jim Lowery" w:date="2018-07-13T09:31:00Z">
        <w:r w:rsidR="00C81325">
          <w:rPr>
            <w:sz w:val="24"/>
            <w:szCs w:val="24"/>
          </w:rPr>
          <w:delText>The publi</w:delText>
        </w:r>
        <w:r w:rsidR="00160E3F">
          <w:rPr>
            <w:sz w:val="24"/>
            <w:szCs w:val="24"/>
          </w:rPr>
          <w:delText>c</w:delText>
        </w:r>
        <w:r w:rsidR="00C81325">
          <w:rPr>
            <w:sz w:val="24"/>
            <w:szCs w:val="24"/>
          </w:rPr>
          <w:delText>ly available database will include customer privacy and utility prot</w:delText>
        </w:r>
        <w:r w:rsidR="002A5BBF">
          <w:rPr>
            <w:sz w:val="24"/>
            <w:szCs w:val="24"/>
          </w:rPr>
          <w:delText>ect</w:delText>
        </w:r>
        <w:r w:rsidR="00C81325">
          <w:rPr>
            <w:sz w:val="24"/>
            <w:szCs w:val="24"/>
          </w:rPr>
          <w:delText>ions related to physical and cyber security concerns, and will have capacity data aggregated</w:delText>
        </w:r>
      </w:del>
      <w:ins w:id="30" w:author="Jim Lowery" w:date="2018-07-13T09:31:00Z">
        <w:r w:rsidR="00C71B4D" w:rsidRPr="00A92F43">
          <w:rPr>
            <w:sz w:val="24"/>
            <w:szCs w:val="24"/>
          </w:rPr>
          <w:t xml:space="preserve">distributed </w:t>
        </w:r>
        <w:r w:rsidR="00830A88" w:rsidRPr="00A92F43">
          <w:rPr>
            <w:sz w:val="24"/>
            <w:szCs w:val="24"/>
          </w:rPr>
          <w:t>energy storage</w:t>
        </w:r>
        <w:r w:rsidR="00DE751D" w:rsidRPr="00A92F43">
          <w:rPr>
            <w:sz w:val="24"/>
            <w:szCs w:val="24"/>
          </w:rPr>
          <w:t xml:space="preserve"> as outlined in this subsection (2) below</w:t>
        </w:r>
      </w:ins>
      <w:r w:rsidR="00830A88" w:rsidRPr="00A92F43">
        <w:rPr>
          <w:sz w:val="24"/>
          <w:szCs w:val="24"/>
        </w:rPr>
        <w:t>.</w:t>
      </w:r>
      <w:bookmarkStart w:id="31" w:name="_bookmark0"/>
      <w:bookmarkEnd w:id="31"/>
    </w:p>
    <w:p w14:paraId="0CB2CFD6" w14:textId="39AC58EE" w:rsidR="004C5B12" w:rsidRPr="00A92F43" w:rsidRDefault="00DE751D" w:rsidP="006C5504">
      <w:pPr>
        <w:tabs>
          <w:tab w:val="left" w:pos="1440"/>
        </w:tabs>
        <w:ind w:right="40" w:firstLine="720"/>
        <w:rPr>
          <w:sz w:val="24"/>
          <w:szCs w:val="24"/>
        </w:rPr>
      </w:pPr>
      <w:r w:rsidRPr="00A92F43">
        <w:rPr>
          <w:sz w:val="24"/>
          <w:szCs w:val="24"/>
        </w:rPr>
        <w:lastRenderedPageBreak/>
        <w:t xml:space="preserve">(A) </w:t>
      </w:r>
      <w:r w:rsidR="00A92F43">
        <w:rPr>
          <w:sz w:val="24"/>
          <w:szCs w:val="24"/>
        </w:rPr>
        <w:tab/>
      </w:r>
      <w:r w:rsidR="00830A88" w:rsidRPr="00A92F43">
        <w:rPr>
          <w:sz w:val="24"/>
          <w:szCs w:val="24"/>
        </w:rPr>
        <w:t>Electric utilities will be responsible for maintaining the following information in the database:</w:t>
      </w:r>
    </w:p>
    <w:p w14:paraId="42DBF6DF" w14:textId="6A39B367" w:rsidR="004C5B12" w:rsidRPr="006F428E" w:rsidRDefault="00830A88" w:rsidP="006C5504">
      <w:pPr>
        <w:pStyle w:val="BodyText"/>
        <w:tabs>
          <w:tab w:val="left" w:pos="1440"/>
          <w:tab w:val="left" w:pos="2160"/>
        </w:tabs>
        <w:ind w:left="630" w:right="40" w:firstLine="10"/>
      </w:pPr>
      <w:r w:rsidRPr="00321016">
        <w:t xml:space="preserve"> </w:t>
      </w:r>
      <w:r w:rsidRPr="00321016">
        <w:tab/>
        <w:t xml:space="preserve">1. </w:t>
      </w:r>
      <w:del w:id="32" w:author="Jim Lowery" w:date="2018-07-13T09:31:00Z">
        <w:r w:rsidR="00216324">
          <w:delText xml:space="preserve"> Existing</w:delText>
        </w:r>
      </w:del>
      <w:ins w:id="33" w:author="Jim Lowery" w:date="2018-07-13T09:31:00Z">
        <w:r w:rsidR="000B2B88">
          <w:tab/>
        </w:r>
        <w:r w:rsidR="00F52A1B" w:rsidRPr="00A92F43">
          <w:t>Known</w:t>
        </w:r>
      </w:ins>
      <w:r w:rsidR="00F52A1B" w:rsidRPr="00321016">
        <w:t xml:space="preserve"> </w:t>
      </w:r>
      <w:r w:rsidRPr="00321016">
        <w:t>distributed generation and</w:t>
      </w:r>
      <w:r w:rsidR="009D04A1" w:rsidRPr="00321016">
        <w:t xml:space="preserve"> </w:t>
      </w:r>
      <w:ins w:id="34" w:author="Jim Lowery" w:date="2018-07-13T09:31:00Z">
        <w:r w:rsidR="00F52A1B" w:rsidRPr="00A92F43">
          <w:t xml:space="preserve">distributed </w:t>
        </w:r>
      </w:ins>
      <w:r w:rsidR="00F52A1B" w:rsidRPr="00321016">
        <w:t>e</w:t>
      </w:r>
      <w:r w:rsidRPr="00321016">
        <w:t>nergy storage presently connected to the utility’s grid;</w:t>
      </w:r>
    </w:p>
    <w:p w14:paraId="0B9A9059" w14:textId="5825B5B3" w:rsidR="004C5B12" w:rsidRPr="00321016" w:rsidRDefault="000B2B88" w:rsidP="006C5504">
      <w:pPr>
        <w:pStyle w:val="BodyText"/>
        <w:ind w:left="630" w:right="40"/>
      </w:pPr>
      <w:r>
        <w:t xml:space="preserve"> </w:t>
      </w:r>
      <w:r>
        <w:tab/>
      </w:r>
      <w:r w:rsidR="00830A88" w:rsidRPr="00321016">
        <w:t xml:space="preserve">2. </w:t>
      </w:r>
      <w:r>
        <w:tab/>
      </w:r>
      <w:r w:rsidR="00830A88" w:rsidRPr="00321016">
        <w:t>Information characterizing the location (according to Geographic Information System coordinates) on the distribution circuits w</w:t>
      </w:r>
      <w:r w:rsidR="00830A88" w:rsidRPr="006F428E">
        <w:t>here distributed generation and</w:t>
      </w:r>
      <w:r w:rsidR="009D04A1" w:rsidRPr="004F3639">
        <w:t xml:space="preserve"> </w:t>
      </w:r>
      <w:ins w:id="35" w:author="Jim Lowery" w:date="2018-07-13T09:31:00Z">
        <w:r w:rsidR="00DE751D" w:rsidRPr="00A92F43">
          <w:t xml:space="preserve">distributed </w:t>
        </w:r>
      </w:ins>
      <w:r w:rsidR="00830A88" w:rsidRPr="00321016">
        <w:t>energy storage are connected;</w:t>
      </w:r>
    </w:p>
    <w:p w14:paraId="43A056D0" w14:textId="42A45EA5" w:rsidR="004C5B12" w:rsidRPr="00321016" w:rsidRDefault="00830A88" w:rsidP="006C5504">
      <w:pPr>
        <w:pStyle w:val="BodyText"/>
        <w:tabs>
          <w:tab w:val="left" w:pos="1440"/>
        </w:tabs>
        <w:ind w:left="630" w:right="40" w:firstLine="0"/>
      </w:pPr>
      <w:r w:rsidRPr="00A92F43">
        <w:t xml:space="preserve"> </w:t>
      </w:r>
      <w:r w:rsidR="000B2B88" w:rsidRPr="00321016">
        <w:tab/>
      </w:r>
      <w:r w:rsidRPr="00321016">
        <w:t xml:space="preserve">3. </w:t>
      </w:r>
      <w:r w:rsidR="000B2B88">
        <w:tab/>
      </w:r>
      <w:r w:rsidRPr="00321016">
        <w:t xml:space="preserve">Aggregate capacity of distributed generation and </w:t>
      </w:r>
      <w:ins w:id="36" w:author="Jim Lowery" w:date="2018-07-13T09:31:00Z">
        <w:r w:rsidR="00DE751D" w:rsidRPr="00A92F43">
          <w:t xml:space="preserve">distributed </w:t>
        </w:r>
      </w:ins>
      <w:r w:rsidRPr="00321016">
        <w:t>energy storage</w:t>
      </w:r>
      <w:r w:rsidR="00A92F43" w:rsidRPr="00321016">
        <w:t xml:space="preserve"> </w:t>
      </w:r>
      <w:r w:rsidRPr="00321016">
        <w:t>for each feeder or load;</w:t>
      </w:r>
      <w:r w:rsidRPr="004F3639">
        <w:rPr>
          <w:spacing w:val="-1"/>
        </w:rPr>
        <w:t xml:space="preserve"> </w:t>
      </w:r>
      <w:r w:rsidRPr="00321016">
        <w:t>and</w:t>
      </w:r>
    </w:p>
    <w:p w14:paraId="792F310A" w14:textId="36CFACD2" w:rsidR="004C5B12" w:rsidRPr="00321016" w:rsidRDefault="00830A88" w:rsidP="006C5504">
      <w:pPr>
        <w:pStyle w:val="BodyText"/>
        <w:ind w:left="720" w:right="40"/>
      </w:pPr>
      <w:r w:rsidRPr="00321016">
        <w:t xml:space="preserve">4. </w:t>
      </w:r>
      <w:r w:rsidR="000B2B88">
        <w:tab/>
      </w:r>
      <w:r w:rsidRPr="00321016">
        <w:t>Relevant interconnection standard and standby service requirements, as applicable, that specify distributed generation and</w:t>
      </w:r>
      <w:r w:rsidR="009D04A1" w:rsidRPr="00321016">
        <w:t xml:space="preserve"> </w:t>
      </w:r>
      <w:ins w:id="37" w:author="Jim Lowery" w:date="2018-07-13T09:31:00Z">
        <w:r w:rsidR="009E0979" w:rsidRPr="00A92F43">
          <w:t xml:space="preserve">distributed </w:t>
        </w:r>
      </w:ins>
      <w:r w:rsidR="009E0979" w:rsidRPr="00321016">
        <w:t>e</w:t>
      </w:r>
      <w:r w:rsidRPr="00321016">
        <w:t>nergy storage performance.</w:t>
      </w:r>
    </w:p>
    <w:p w14:paraId="227957C7" w14:textId="39B883D2" w:rsidR="004C5B12" w:rsidRPr="006F428E" w:rsidRDefault="00830A88" w:rsidP="006C5504">
      <w:pPr>
        <w:pStyle w:val="BodyText"/>
        <w:tabs>
          <w:tab w:val="left" w:pos="720"/>
          <w:tab w:val="left" w:pos="1440"/>
        </w:tabs>
        <w:ind w:left="0" w:right="40" w:firstLine="0"/>
      </w:pPr>
      <w:ins w:id="38" w:author="Jim Lowery" w:date="2018-07-13T09:31:00Z">
        <w:r w:rsidRPr="00A92F43">
          <w:t xml:space="preserve"> </w:t>
        </w:r>
      </w:ins>
      <w:r w:rsidRPr="00321016">
        <w:tab/>
        <w:t xml:space="preserve">(B) </w:t>
      </w:r>
      <w:r w:rsidR="00A92F43">
        <w:tab/>
      </w:r>
      <w:r w:rsidRPr="00321016">
        <w:t xml:space="preserve">To the extent that </w:t>
      </w:r>
      <w:del w:id="39" w:author="Jim Lowery" w:date="2018-07-13T09:31:00Z">
        <w:r w:rsidR="001C6BD3">
          <w:delText>a</w:delText>
        </w:r>
      </w:del>
      <w:ins w:id="40" w:author="Jim Lowery" w:date="2018-07-13T09:31:00Z">
        <w:r w:rsidR="00DE751D" w:rsidRPr="00A92F43">
          <w:t>the electric</w:t>
        </w:r>
      </w:ins>
      <w:r w:rsidR="00DE751D" w:rsidRPr="00321016">
        <w:t xml:space="preserve"> </w:t>
      </w:r>
      <w:r w:rsidRPr="00321016">
        <w:t>utility is not in possession of any of the information required herein, it shall state which information it does not poss</w:t>
      </w:r>
      <w:r w:rsidRPr="006F428E">
        <w:t xml:space="preserve">ess, the reason the information is not possessed, and how the </w:t>
      </w:r>
      <w:ins w:id="41" w:author="Jim Lowery" w:date="2018-07-13T09:31:00Z">
        <w:r w:rsidR="00DE751D" w:rsidRPr="00A92F43">
          <w:t xml:space="preserve">electric </w:t>
        </w:r>
      </w:ins>
      <w:r w:rsidRPr="00321016">
        <w:t>utility will obtain the information for future filings for planning purposes.</w:t>
      </w:r>
    </w:p>
    <w:p w14:paraId="47676C92" w14:textId="77777777" w:rsidR="001C6BD3" w:rsidRDefault="001C6BD3" w:rsidP="00A435CC">
      <w:pPr>
        <w:jc w:val="both"/>
        <w:rPr>
          <w:del w:id="42" w:author="Jim Lowery" w:date="2018-07-13T09:31:00Z"/>
          <w:sz w:val="24"/>
          <w:szCs w:val="24"/>
        </w:rPr>
      </w:pPr>
      <w:del w:id="43" w:author="Jim Lowery" w:date="2018-07-13T09:31:00Z">
        <w:r>
          <w:rPr>
            <w:sz w:val="24"/>
            <w:szCs w:val="24"/>
          </w:rPr>
          <w:tab/>
          <w:delText xml:space="preserve">(C)  </w:delText>
        </w:r>
        <w:r w:rsidR="00A435CC">
          <w:rPr>
            <w:sz w:val="24"/>
            <w:szCs w:val="24"/>
          </w:rPr>
          <w:delText xml:space="preserve">The public </w:delText>
        </w:r>
        <w:r w:rsidR="00973AC5">
          <w:rPr>
            <w:sz w:val="24"/>
            <w:szCs w:val="24"/>
          </w:rPr>
          <w:delText>distributed generation and energy storage</w:delText>
        </w:r>
        <w:r w:rsidR="00A435CC">
          <w:rPr>
            <w:sz w:val="24"/>
            <w:szCs w:val="24"/>
          </w:rPr>
          <w:delText xml:space="preserve"> database shall be maintained and available to the public on individual utility websites and made available upon request to any party.</w:delText>
        </w:r>
        <w:r>
          <w:rPr>
            <w:sz w:val="24"/>
            <w:szCs w:val="24"/>
          </w:rPr>
          <w:delText xml:space="preserve"> </w:delText>
        </w:r>
      </w:del>
    </w:p>
    <w:p w14:paraId="65BCF800" w14:textId="77777777" w:rsidR="00242DD4" w:rsidRPr="004230C1" w:rsidRDefault="00242DD4" w:rsidP="00D07391">
      <w:pPr>
        <w:jc w:val="both"/>
        <w:rPr>
          <w:del w:id="44" w:author="Jim Lowery" w:date="2018-07-13T09:31:00Z"/>
          <w:sz w:val="24"/>
          <w:szCs w:val="24"/>
        </w:rPr>
      </w:pPr>
    </w:p>
    <w:p w14:paraId="24292C9C" w14:textId="52AD5F48" w:rsidR="004C5B12" w:rsidRPr="00A92F43" w:rsidRDefault="00675536" w:rsidP="008D406F">
      <w:pPr>
        <w:pStyle w:val="BodyText"/>
        <w:ind w:left="0" w:right="40"/>
        <w:rPr>
          <w:ins w:id="45" w:author="Jim Lowery" w:date="2018-07-13T09:31:00Z"/>
        </w:rPr>
      </w:pPr>
      <w:del w:id="46" w:author="Jim Lowery" w:date="2018-07-13T09:31:00Z">
        <w:r w:rsidRPr="004230C1">
          <w:delText>(</w:delText>
        </w:r>
        <w:r w:rsidR="00216324">
          <w:delText>3</w:delText>
        </w:r>
        <w:r w:rsidRPr="004230C1">
          <w:delText xml:space="preserve">)  </w:delText>
        </w:r>
      </w:del>
      <w:ins w:id="47" w:author="Jim Lowery" w:date="2018-07-13T09:31:00Z">
        <w:r w:rsidR="009C6F90" w:rsidRPr="00A92F43">
          <w:rPr>
            <w:noProof/>
            <w:lang w:bidi="ar-SA"/>
          </w:rPr>
          <mc:AlternateContent>
            <mc:Choice Requires="wpg">
              <w:drawing>
                <wp:anchor distT="0" distB="0" distL="114300" distR="114300" simplePos="0" relativeHeight="251662336" behindDoc="1" locked="0" layoutInCell="1" allowOverlap="1" wp14:anchorId="568756D5" wp14:editId="6404F12D">
                  <wp:simplePos x="0" y="0"/>
                  <wp:positionH relativeFrom="page">
                    <wp:posOffset>914400</wp:posOffset>
                  </wp:positionH>
                  <wp:positionV relativeFrom="paragraph">
                    <wp:posOffset>158750</wp:posOffset>
                  </wp:positionV>
                  <wp:extent cx="5943600" cy="7620"/>
                  <wp:effectExtent l="9525" t="3175" r="9525" b="825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40" y="250"/>
                            <a:chExt cx="9360" cy="12"/>
                          </a:xfrm>
                        </wpg:grpSpPr>
                        <wps:wsp>
                          <wps:cNvPr id="19" name="Line 22"/>
                          <wps:cNvCnPr>
                            <a:cxnSpLocks noChangeShapeType="1"/>
                          </wps:cNvCnPr>
                          <wps:spPr bwMode="auto">
                            <a:xfrm>
                              <a:off x="1440" y="256"/>
                              <a:ext cx="2568" cy="0"/>
                            </a:xfrm>
                            <a:prstGeom prst="line">
                              <a:avLst/>
                            </a:prstGeom>
                            <a:noFill/>
                            <a:ln w="7607">
                              <a:solidFill>
                                <a:srgbClr val="FF0101"/>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4008" y="256"/>
                              <a:ext cx="4294" cy="0"/>
                            </a:xfrm>
                            <a:prstGeom prst="line">
                              <a:avLst/>
                            </a:prstGeom>
                            <a:noFill/>
                            <a:ln w="7607">
                              <a:solidFill>
                                <a:srgbClr val="0101FF"/>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8302" y="256"/>
                              <a:ext cx="2498" cy="0"/>
                            </a:xfrm>
                            <a:prstGeom prst="line">
                              <a:avLst/>
                            </a:prstGeom>
                            <a:noFill/>
                            <a:ln w="7607">
                              <a:solidFill>
                                <a:srgbClr val="FF010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737A9" id="Group 19" o:spid="_x0000_s1026" style="position:absolute;margin-left:1in;margin-top:12.5pt;width:468pt;height:.6pt;z-index:-251654144;mso-position-horizontal-relative:page" coordorigin="1440,250"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">
                  <v:line id="Line 22" o:spid="_x0000_s1027" style="position:absolute;visibility:visible;mso-wrap-style:square" from="1440,256" to="400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" strokecolor="#ff0101" strokeweight=".21131mm"/>
                  <v:line id="Line 21" o:spid="_x0000_s1028" style="position:absolute;visibility:visible;mso-wrap-style:square" from="4008,256" to="83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" strokecolor="#0101ff" strokeweight=".21131mm"/>
                  <v:line id="Line 20" o:spid="_x0000_s1029" style="position:absolute;visibility:visible;mso-wrap-style:square" from="8302,256" to="1080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" strokecolor="#ff0101" strokeweight=".21131mm"/>
                  <w10:wrap anchorx="page"/>
                </v:group>
              </w:pict>
            </mc:Fallback>
          </mc:AlternateContent>
        </w:r>
        <w:r w:rsidR="00830A88" w:rsidRPr="00A92F43">
          <w:t>(C)</w:t>
        </w:r>
        <w:r w:rsidR="00A92F43">
          <w:tab/>
        </w:r>
        <w:r w:rsidR="00DE751D" w:rsidRPr="00A92F43">
          <w:t>The electric utility will file a report as part of its triennial Chapter 22 filing</w:t>
        </w:r>
        <w:r w:rsidR="00EF02C1" w:rsidRPr="00A92F43">
          <w:t xml:space="preserve"> containing </w:t>
        </w:r>
      </w:ins>
      <w:ins w:id="48" w:author="Matthew Dority" w:date="2018-07-13T16:19:00Z">
        <w:r w:rsidR="006F428E">
          <w:t xml:space="preserve">a list of </w:t>
        </w:r>
      </w:ins>
      <w:ins w:id="49" w:author="Matthew Dority" w:date="2018-07-13T16:20:00Z">
        <w:r w:rsidR="006F428E">
          <w:t xml:space="preserve">feeder </w:t>
        </w:r>
      </w:ins>
      <w:ins w:id="50" w:author="Matthew Dority" w:date="2018-07-13T16:19:00Z">
        <w:r w:rsidR="006F428E">
          <w:t xml:space="preserve">circuits displaying the </w:t>
        </w:r>
      </w:ins>
      <w:ins w:id="51" w:author="Matthew Dority" w:date="2018-07-13T17:17:00Z">
        <w:r w:rsidR="005A21E8">
          <w:t xml:space="preserve">aggregated </w:t>
        </w:r>
      </w:ins>
      <w:ins w:id="52" w:author="Matthew Dority" w:date="2018-07-13T16:19:00Z">
        <w:r w:rsidR="006F428E">
          <w:t>capacity of the connected distributed generation and distributed energy storage</w:t>
        </w:r>
      </w:ins>
      <w:ins w:id="53" w:author="Matthew Dority" w:date="2018-07-13T17:17:00Z">
        <w:r w:rsidR="005A21E8">
          <w:t xml:space="preserve"> for each feeder circuit</w:t>
        </w:r>
      </w:ins>
      <w:ins w:id="54" w:author="Matthew Dority" w:date="2018-07-13T16:19:00Z">
        <w:r w:rsidR="006F428E">
          <w:t>, and the annual peak load of the feeder</w:t>
        </w:r>
      </w:ins>
      <w:ins w:id="55" w:author="Matthew Dority" w:date="2018-07-13T17:17:00Z">
        <w:r w:rsidR="005A21E8">
          <w:t xml:space="preserve"> circuit</w:t>
        </w:r>
      </w:ins>
      <w:ins w:id="56" w:author="Matthew Dority" w:date="2018-07-13T16:19:00Z">
        <w:r w:rsidR="006F428E">
          <w:t>.</w:t>
        </w:r>
      </w:ins>
      <w:ins w:id="57" w:author="Jim Lowery" w:date="2018-07-13T09:31:00Z">
        <w:r w:rsidR="00DE751D" w:rsidRPr="00A92F43">
          <w:t xml:space="preserve"> </w:t>
        </w:r>
        <w:r w:rsidR="00EF02C1" w:rsidRPr="00A92F43">
          <w:t xml:space="preserve">The electric utility shall also file an updated report annually on the </w:t>
        </w:r>
        <w:r w:rsidR="00DE751D" w:rsidRPr="00A92F43">
          <w:t>on the anniversary of its triennial Chapter 22 filing</w:t>
        </w:r>
        <w:r w:rsidR="00EF02C1" w:rsidRPr="00A92F43">
          <w:t xml:space="preserve"> between its triennial filings</w:t>
        </w:r>
        <w:r w:rsidR="00DE751D" w:rsidRPr="00A92F43">
          <w:t xml:space="preserve">. </w:t>
        </w:r>
      </w:ins>
    </w:p>
    <w:p w14:paraId="5AA122CE" w14:textId="77777777" w:rsidR="004C5B12" w:rsidRPr="00A92F43" w:rsidRDefault="004C5B12" w:rsidP="008D406F">
      <w:pPr>
        <w:pStyle w:val="BodyText"/>
        <w:ind w:left="0" w:right="40" w:firstLine="0"/>
        <w:jc w:val="left"/>
        <w:rPr>
          <w:ins w:id="58" w:author="Jim Lowery" w:date="2018-07-13T09:31:00Z"/>
        </w:rPr>
      </w:pPr>
    </w:p>
    <w:p w14:paraId="3C7C3EFB" w14:textId="7B405E1E" w:rsidR="004C5B12" w:rsidRPr="00A92F43" w:rsidRDefault="009C6F90" w:rsidP="004F3639">
      <w:pPr>
        <w:pStyle w:val="ListParagraph"/>
        <w:numPr>
          <w:ilvl w:val="0"/>
          <w:numId w:val="4"/>
        </w:numPr>
        <w:tabs>
          <w:tab w:val="left" w:pos="720"/>
        </w:tabs>
        <w:ind w:left="0" w:right="40" w:hanging="10"/>
        <w:rPr>
          <w:sz w:val="24"/>
          <w:szCs w:val="24"/>
        </w:rPr>
      </w:pPr>
      <w:ins w:id="59" w:author="Jim Lowery" w:date="2018-07-13T09:31:00Z">
        <w:r w:rsidRPr="00A92F43">
          <w:rPr>
            <w:noProof/>
            <w:sz w:val="24"/>
            <w:szCs w:val="24"/>
            <w:lang w:bidi="ar-SA"/>
          </w:rPr>
          <mc:AlternateContent>
            <mc:Choice Requires="wps">
              <w:drawing>
                <wp:anchor distT="0" distB="0" distL="114300" distR="114300" simplePos="0" relativeHeight="251663360" behindDoc="1" locked="0" layoutInCell="1" allowOverlap="1" wp14:anchorId="51E439F1" wp14:editId="51D61C70">
                  <wp:simplePos x="0" y="0"/>
                  <wp:positionH relativeFrom="page">
                    <wp:posOffset>4274820</wp:posOffset>
                  </wp:positionH>
                  <wp:positionV relativeFrom="paragraph">
                    <wp:posOffset>916940</wp:posOffset>
                  </wp:positionV>
                  <wp:extent cx="50165" cy="7620"/>
                  <wp:effectExtent l="0" t="254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CFA7" id="Rectangle 15" o:spid="_x0000_s1026" style="position:absolute;margin-left:336.6pt;margin-top:72.2pt;width:3.9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" fillcolor="#ff0101" stroked="f">
                  <w10:wrap anchorx="page"/>
                </v:rect>
              </w:pict>
            </mc:Fallback>
          </mc:AlternateContent>
        </w:r>
        <w:r w:rsidRPr="00A92F43">
          <w:rPr>
            <w:noProof/>
            <w:sz w:val="24"/>
            <w:szCs w:val="24"/>
            <w:lang w:bidi="ar-SA"/>
          </w:rPr>
          <mc:AlternateContent>
            <mc:Choice Requires="wps">
              <w:drawing>
                <wp:anchor distT="0" distB="0" distL="114300" distR="114300" simplePos="0" relativeHeight="251664384" behindDoc="1" locked="0" layoutInCell="1" allowOverlap="1" wp14:anchorId="3B8FBDB4" wp14:editId="3B60143A">
                  <wp:simplePos x="0" y="0"/>
                  <wp:positionH relativeFrom="page">
                    <wp:posOffset>4324985</wp:posOffset>
                  </wp:positionH>
                  <wp:positionV relativeFrom="paragraph">
                    <wp:posOffset>861060</wp:posOffset>
                  </wp:positionV>
                  <wp:extent cx="50165" cy="7620"/>
                  <wp:effectExtent l="635" t="381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DF45" id="Rectangle 14" o:spid="_x0000_s1026" style="position:absolute;margin-left:340.55pt;margin-top:67.8pt;width:3.9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" fillcolor="purple" stroked="f">
                  <w10:wrap anchorx="page"/>
                </v:rect>
              </w:pict>
            </mc:Fallback>
          </mc:AlternateContent>
        </w:r>
      </w:ins>
      <w:r w:rsidR="00830A88" w:rsidRPr="00A92F43">
        <w:rPr>
          <w:sz w:val="24"/>
          <w:szCs w:val="24"/>
        </w:rPr>
        <w:t>DER Adoption Potential. As part of each triennial compliance filing, the utility will consider, at a minimum, the potential for cost-effective DER within its service territory to help fulfill the fundamental planning objective set out in 4 CSR 240-22.010. This study must cover no less than a twenty (20) year planning horizon, and will consider both utility-owned DER and non-utility-owned DER. With respect to all DERs except utility- incentivized DG, utility-incentivized CHP, utility-owned or managed EVs, utility-owned or managed energy storage, and utility-incentivized energy storage, the study requirement can be satisfied by relying upon</w:t>
      </w:r>
      <w:r w:rsidR="00830A88" w:rsidRPr="004F3639">
        <w:rPr>
          <w:sz w:val="24"/>
        </w:rPr>
        <w:t xml:space="preserve"> </w:t>
      </w:r>
      <w:r w:rsidR="00830A88" w:rsidRPr="00A92F43">
        <w:rPr>
          <w:sz w:val="24"/>
          <w:szCs w:val="24"/>
        </w:rPr>
        <w:t>assessments of market potential developed as part of the utility’s load analysis and forecasting pursuant to 4 CSR 240-22.030, the utility’s supply side analysis pursuant to 4 CSR 240-22.040, and/or the utility’s demand side analysis pursuant to 4 CSR 240- 22.050. The assessment of potential shall consider options for utility management of existing DER not currently owned or managed by the</w:t>
      </w:r>
      <w:r w:rsidR="00830A88" w:rsidRPr="004F3639">
        <w:rPr>
          <w:spacing w:val="-13"/>
          <w:sz w:val="24"/>
        </w:rPr>
        <w:t xml:space="preserve"> </w:t>
      </w:r>
      <w:r w:rsidR="00830A88" w:rsidRPr="00A92F43">
        <w:rPr>
          <w:sz w:val="24"/>
          <w:szCs w:val="24"/>
        </w:rPr>
        <w:t>utility.</w:t>
      </w:r>
    </w:p>
    <w:p w14:paraId="0589026C" w14:textId="77777777" w:rsidR="004C5B12" w:rsidRPr="00321016" w:rsidRDefault="004C5B12" w:rsidP="004F3639">
      <w:pPr>
        <w:pStyle w:val="BodyText"/>
        <w:ind w:left="0" w:right="40" w:firstLine="0"/>
        <w:jc w:val="left"/>
      </w:pPr>
    </w:p>
    <w:p w14:paraId="742E978A" w14:textId="099163E1" w:rsidR="004C5B12" w:rsidRPr="00A92F43" w:rsidRDefault="009C6F90" w:rsidP="004F3639">
      <w:pPr>
        <w:pStyle w:val="ListParagraph"/>
        <w:numPr>
          <w:ilvl w:val="0"/>
          <w:numId w:val="4"/>
        </w:numPr>
        <w:tabs>
          <w:tab w:val="left" w:pos="720"/>
        </w:tabs>
        <w:ind w:left="0" w:right="40" w:firstLine="0"/>
        <w:rPr>
          <w:sz w:val="24"/>
          <w:szCs w:val="24"/>
        </w:rPr>
      </w:pPr>
      <w:r w:rsidRPr="00A92F43">
        <w:rPr>
          <w:noProof/>
          <w:sz w:val="24"/>
          <w:szCs w:val="24"/>
          <w:lang w:bidi="ar-SA"/>
        </w:rPr>
        <mc:AlternateContent>
          <mc:Choice Requires="wps">
            <w:drawing>
              <wp:anchor distT="0" distB="0" distL="114300" distR="114300" simplePos="0" relativeHeight="251665408" behindDoc="1" locked="0" layoutInCell="1" allowOverlap="1" wp14:anchorId="4380C06E" wp14:editId="28694C06">
                <wp:simplePos x="0" y="0"/>
                <wp:positionH relativeFrom="page">
                  <wp:posOffset>5335270</wp:posOffset>
                </wp:positionH>
                <wp:positionV relativeFrom="paragraph">
                  <wp:posOffset>391160</wp:posOffset>
                </wp:positionV>
                <wp:extent cx="50165" cy="7620"/>
                <wp:effectExtent l="1270" t="254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6341" id="Rectangle 12" o:spid="_x0000_s1026" style="position:absolute;margin-left:420.1pt;margin-top:30.8pt;width:3.9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" fillcolor="#ff0101" stroked="f">
                <w10:wrap anchorx="page"/>
              </v:rect>
            </w:pict>
          </mc:Fallback>
        </mc:AlternateContent>
      </w:r>
      <w:r w:rsidRPr="00A92F43">
        <w:rPr>
          <w:noProof/>
          <w:sz w:val="24"/>
          <w:szCs w:val="24"/>
          <w:lang w:bidi="ar-SA"/>
        </w:rPr>
        <mc:AlternateContent>
          <mc:Choice Requires="wps">
            <w:drawing>
              <wp:anchor distT="0" distB="0" distL="114300" distR="114300" simplePos="0" relativeHeight="251666432" behindDoc="1" locked="0" layoutInCell="1" allowOverlap="1" wp14:anchorId="3D6314D4" wp14:editId="3C1B2797">
                <wp:simplePos x="0" y="0"/>
                <wp:positionH relativeFrom="page">
                  <wp:posOffset>3247390</wp:posOffset>
                </wp:positionH>
                <wp:positionV relativeFrom="paragraph">
                  <wp:posOffset>741680</wp:posOffset>
                </wp:positionV>
                <wp:extent cx="42545" cy="7620"/>
                <wp:effectExtent l="0" t="635" r="0" b="12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1D1C5" id="Rectangle 11" o:spid="_x0000_s1026" style="position:absolute;margin-left:255.7pt;margin-top:58.4pt;width:3.3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" fillcolor="#ff0101" stroked="f">
                <w10:wrap anchorx="page"/>
              </v:rect>
            </w:pict>
          </mc:Fallback>
        </mc:AlternateContent>
      </w:r>
      <w:r w:rsidRPr="00A92F43">
        <w:rPr>
          <w:noProof/>
          <w:sz w:val="24"/>
          <w:szCs w:val="24"/>
          <w:lang w:bidi="ar-SA"/>
        </w:rPr>
        <mc:AlternateContent>
          <mc:Choice Requires="wps">
            <w:drawing>
              <wp:anchor distT="0" distB="0" distL="114300" distR="114300" simplePos="0" relativeHeight="251667456" behindDoc="1" locked="0" layoutInCell="1" allowOverlap="1" wp14:anchorId="1D22CCD4" wp14:editId="158F8F4C">
                <wp:simplePos x="0" y="0"/>
                <wp:positionH relativeFrom="page">
                  <wp:posOffset>5757545</wp:posOffset>
                </wp:positionH>
                <wp:positionV relativeFrom="paragraph">
                  <wp:posOffset>861060</wp:posOffset>
                </wp:positionV>
                <wp:extent cx="38100" cy="7620"/>
                <wp:effectExtent l="4445"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F0FA" id="Rectangle 10" o:spid="_x0000_s1026" style="position:absolute;margin-left:453.35pt;margin-top:67.8pt;width:3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" fillcolor="#ff0101" stroked="f">
                <w10:wrap anchorx="page"/>
              </v:rect>
            </w:pict>
          </mc:Fallback>
        </mc:AlternateContent>
      </w:r>
      <w:r w:rsidR="00830A88" w:rsidRPr="00A92F43">
        <w:rPr>
          <w:sz w:val="24"/>
          <w:szCs w:val="24"/>
        </w:rPr>
        <w:t>Evaluating DERs as part of the Chapter 22 resource planning process.</w:t>
      </w:r>
      <w:r w:rsidR="009D04A1" w:rsidRPr="00A92F43">
        <w:rPr>
          <w:sz w:val="24"/>
          <w:szCs w:val="24"/>
        </w:rPr>
        <w:t xml:space="preserve"> </w:t>
      </w:r>
      <w:r w:rsidR="00830A88" w:rsidRPr="00A92F43">
        <w:rPr>
          <w:sz w:val="24"/>
          <w:szCs w:val="24"/>
        </w:rPr>
        <w:t xml:space="preserve"> In accordance with the definition of “cost effective” prescribed above, as part of each triennial compliance filing</w:t>
      </w:r>
      <w:r w:rsidR="009D04A1" w:rsidRPr="00A92F43">
        <w:rPr>
          <w:sz w:val="24"/>
          <w:szCs w:val="24"/>
        </w:rPr>
        <w:t>,</w:t>
      </w:r>
      <w:r w:rsidR="00830A88" w:rsidRPr="00A92F43">
        <w:rPr>
          <w:sz w:val="24"/>
          <w:szCs w:val="24"/>
        </w:rPr>
        <w:t xml:space="preserve"> the utility will include planning for future levels of DERs, and how they will be integrated into the utility’s distribution system as</w:t>
      </w:r>
      <w:r w:rsidR="00830A88" w:rsidRPr="004F3639">
        <w:rPr>
          <w:spacing w:val="-11"/>
          <w:sz w:val="24"/>
        </w:rPr>
        <w:t xml:space="preserve"> </w:t>
      </w:r>
      <w:r w:rsidR="00830A88" w:rsidRPr="00A92F43">
        <w:rPr>
          <w:sz w:val="24"/>
          <w:szCs w:val="24"/>
        </w:rPr>
        <w:t>follows:</w:t>
      </w:r>
    </w:p>
    <w:p w14:paraId="53F7BD09" w14:textId="6F679E94" w:rsidR="004C5B12" w:rsidRPr="000B2B88" w:rsidRDefault="00830A88" w:rsidP="004F3639">
      <w:pPr>
        <w:pStyle w:val="ListParagraph"/>
        <w:numPr>
          <w:ilvl w:val="1"/>
          <w:numId w:val="4"/>
        </w:numPr>
        <w:tabs>
          <w:tab w:val="left" w:pos="900"/>
          <w:tab w:val="left" w:pos="1620"/>
        </w:tabs>
        <w:ind w:left="0" w:right="117" w:firstLine="720"/>
        <w:rPr>
          <w:sz w:val="24"/>
          <w:szCs w:val="24"/>
        </w:rPr>
      </w:pPr>
      <w:r w:rsidRPr="000B2B88">
        <w:rPr>
          <w:sz w:val="24"/>
          <w:szCs w:val="24"/>
        </w:rPr>
        <w:t xml:space="preserve">In order to facilitate </w:t>
      </w:r>
      <w:del w:id="60" w:author="Jim Lowery" w:date="2018-07-13T09:31:00Z">
        <w:r w:rsidR="008679AE" w:rsidRPr="0037693E">
          <w:rPr>
            <w:sz w:val="24"/>
            <w:szCs w:val="24"/>
          </w:rPr>
          <w:delText xml:space="preserve">greater </w:delText>
        </w:r>
      </w:del>
      <w:r w:rsidRPr="000B2B88">
        <w:rPr>
          <w:sz w:val="24"/>
          <w:szCs w:val="24"/>
        </w:rPr>
        <w:t>DER</w:t>
      </w:r>
      <w:del w:id="61" w:author="Jim Lowery" w:date="2018-07-13T09:31:00Z">
        <w:r w:rsidR="008679AE" w:rsidRPr="0037693E">
          <w:rPr>
            <w:sz w:val="24"/>
            <w:szCs w:val="24"/>
          </w:rPr>
          <w:delText xml:space="preserve"> penetration</w:delText>
        </w:r>
      </w:del>
      <w:r w:rsidRPr="000B2B88">
        <w:rPr>
          <w:sz w:val="24"/>
          <w:szCs w:val="24"/>
        </w:rPr>
        <w:t xml:space="preserve">, the evaluation will acknowledge and reference the obligation of utilities to provide cost-based interconnection and standby service to qualifying facilities, as defined in the Public Utility Regulatory Policy Act of 1978. </w:t>
      </w:r>
      <w:del w:id="62" w:author="Jim Lowery" w:date="2018-07-13T09:31:00Z">
        <w:r w:rsidR="008679AE" w:rsidRPr="0037693E">
          <w:rPr>
            <w:sz w:val="24"/>
            <w:szCs w:val="24"/>
          </w:rPr>
          <w:delText xml:space="preserve">Qualifying facilities includes both small power production facilities (see 18 C.F.R. §§292.203(c) and 292.204 for size and fuel use, as well as 18 C.F.R. §292.207 as to certification as a qualifying </w:delText>
        </w:r>
        <w:r w:rsidR="008679AE" w:rsidRPr="0037693E">
          <w:rPr>
            <w:sz w:val="24"/>
            <w:szCs w:val="24"/>
          </w:rPr>
          <w:lastRenderedPageBreak/>
          <w:delText>facility) and cogeneration facilities (see 18 C.F.R. §§292.203(b) and 292.205 for operation, efficiency and use of energy output, as well as 18 C.F.R. § 292.207 as to certification as a qualifying facility). There is no size limitation for qualifying cogeneration facilities.</w:delText>
        </w:r>
      </w:del>
    </w:p>
    <w:p w14:paraId="621BD6B6" w14:textId="218C74A0" w:rsidR="004C5B12" w:rsidRPr="00A92F43" w:rsidRDefault="008679AE" w:rsidP="004F3639">
      <w:pPr>
        <w:pStyle w:val="ListParagraph"/>
        <w:numPr>
          <w:ilvl w:val="1"/>
          <w:numId w:val="4"/>
        </w:numPr>
        <w:tabs>
          <w:tab w:val="left" w:pos="900"/>
          <w:tab w:val="left" w:pos="1620"/>
        </w:tabs>
        <w:ind w:left="0" w:firstLine="720"/>
        <w:rPr>
          <w:sz w:val="24"/>
          <w:szCs w:val="24"/>
        </w:rPr>
      </w:pPr>
      <w:del w:id="63" w:author="Jim Lowery" w:date="2018-07-13T09:31:00Z">
        <w:r>
          <w:rPr>
            <w:sz w:val="24"/>
            <w:szCs w:val="24"/>
          </w:rPr>
          <w:delText xml:space="preserve">(B)  </w:delText>
        </w:r>
      </w:del>
      <w:r w:rsidR="00830A88" w:rsidRPr="00A92F43">
        <w:rPr>
          <w:sz w:val="24"/>
          <w:szCs w:val="24"/>
        </w:rPr>
        <w:t xml:space="preserve">DERs will be considered in the transmission and distribution (T&amp;D) analysis required by 4 CSR 240-22.045. </w:t>
      </w:r>
      <w:del w:id="64" w:author="Jim Lowery" w:date="2018-07-13T09:31:00Z">
        <w:r w:rsidR="003C56C8">
          <w:rPr>
            <w:sz w:val="24"/>
            <w:szCs w:val="24"/>
          </w:rPr>
          <w:delText xml:space="preserve"> </w:delText>
        </w:r>
      </w:del>
      <w:r w:rsidR="00830A88" w:rsidRPr="00A92F43">
        <w:rPr>
          <w:sz w:val="24"/>
          <w:szCs w:val="24"/>
        </w:rPr>
        <w:t>This</w:t>
      </w:r>
      <w:ins w:id="65" w:author="Jim Lowery" w:date="2018-07-13T09:31:00Z">
        <w:r w:rsidR="00830A88" w:rsidRPr="00A92F43">
          <w:rPr>
            <w:sz w:val="24"/>
            <w:szCs w:val="24"/>
          </w:rPr>
          <w:t xml:space="preserve"> </w:t>
        </w:r>
        <w:r w:rsidR="003352F9" w:rsidRPr="00A92F43">
          <w:rPr>
            <w:sz w:val="24"/>
            <w:szCs w:val="24"/>
          </w:rPr>
          <w:t>analysis</w:t>
        </w:r>
      </w:ins>
      <w:r w:rsidR="003352F9" w:rsidRPr="00A92F43">
        <w:rPr>
          <w:sz w:val="24"/>
          <w:szCs w:val="24"/>
        </w:rPr>
        <w:t xml:space="preserve"> </w:t>
      </w:r>
      <w:r w:rsidR="00830A88" w:rsidRPr="00A92F43">
        <w:rPr>
          <w:sz w:val="24"/>
          <w:szCs w:val="24"/>
        </w:rPr>
        <w:t>includes existing and potential utility-owned DERs and non-utility-owned DERs.</w:t>
      </w:r>
      <w:del w:id="66" w:author="Jim Lowery" w:date="2018-07-13T09:31:00Z">
        <w:r w:rsidR="00874A94">
          <w:rPr>
            <w:sz w:val="24"/>
            <w:szCs w:val="24"/>
          </w:rPr>
          <w:delText xml:space="preserve"> </w:delText>
        </w:r>
      </w:del>
      <w:r w:rsidR="00830A88" w:rsidRPr="00A92F43">
        <w:rPr>
          <w:sz w:val="24"/>
          <w:szCs w:val="24"/>
        </w:rPr>
        <w:t xml:space="preserve"> The utility will describe and</w:t>
      </w:r>
      <w:r w:rsidR="00830A88" w:rsidRPr="005528A8">
        <w:rPr>
          <w:spacing w:val="-6"/>
          <w:sz w:val="24"/>
        </w:rPr>
        <w:t xml:space="preserve"> </w:t>
      </w:r>
      <w:r w:rsidR="00830A88" w:rsidRPr="00A92F43">
        <w:rPr>
          <w:sz w:val="24"/>
          <w:szCs w:val="24"/>
        </w:rPr>
        <w:t>document:</w:t>
      </w:r>
    </w:p>
    <w:p w14:paraId="6108F927" w14:textId="16FAE7BF" w:rsidR="004C5B12" w:rsidRPr="004F3639" w:rsidRDefault="00830A88" w:rsidP="004F3639">
      <w:pPr>
        <w:pStyle w:val="BodyText"/>
        <w:numPr>
          <w:ilvl w:val="2"/>
          <w:numId w:val="4"/>
        </w:numPr>
        <w:tabs>
          <w:tab w:val="left" w:pos="2160"/>
        </w:tabs>
        <w:ind w:left="1170" w:right="115" w:firstLine="450"/>
      </w:pPr>
      <w:r w:rsidRPr="00321016">
        <w:t>Reliability concerns which could include areas of congestion</w:t>
      </w:r>
      <w:r w:rsidRPr="006F428E">
        <w:t xml:space="preserve"> which could be</w:t>
      </w:r>
      <w:r w:rsidRPr="004F3639">
        <w:t xml:space="preserve"> improved by DERs;</w:t>
      </w:r>
    </w:p>
    <w:p w14:paraId="304B42BB" w14:textId="32994A9A" w:rsidR="004C5B12" w:rsidRPr="004F3639" w:rsidRDefault="009C6F90" w:rsidP="004F3639">
      <w:pPr>
        <w:pStyle w:val="BodyText"/>
        <w:numPr>
          <w:ilvl w:val="2"/>
          <w:numId w:val="4"/>
        </w:numPr>
        <w:tabs>
          <w:tab w:val="left" w:pos="2160"/>
        </w:tabs>
        <w:ind w:left="1170" w:right="115" w:firstLine="450"/>
      </w:pPr>
      <w:r w:rsidRPr="00A92F43">
        <w:rPr>
          <w:noProof/>
          <w:lang w:bidi="ar-SA"/>
        </w:rPr>
        <mc:AlternateContent>
          <mc:Choice Requires="wps">
            <w:drawing>
              <wp:anchor distT="0" distB="0" distL="114300" distR="114300" simplePos="0" relativeHeight="251668480" behindDoc="1" locked="0" layoutInCell="1" allowOverlap="1" wp14:anchorId="5B3BBDF7" wp14:editId="4CC7E258">
                <wp:simplePos x="0" y="0"/>
                <wp:positionH relativeFrom="page">
                  <wp:posOffset>5510530</wp:posOffset>
                </wp:positionH>
                <wp:positionV relativeFrom="paragraph">
                  <wp:posOffset>102870</wp:posOffset>
                </wp:positionV>
                <wp:extent cx="50165" cy="7620"/>
                <wp:effectExtent l="0" t="0" r="1905" b="31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6C74" id="Rectangle 8" o:spid="_x0000_s1026" style="position:absolute;margin-left:433.9pt;margin-top:8.1pt;width:3.95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" fillcolor="#ff0101" stroked="f">
                <w10:wrap anchorx="page"/>
              </v:rect>
            </w:pict>
          </mc:Fallback>
        </mc:AlternateContent>
      </w:r>
      <w:r w:rsidRPr="00A92F43">
        <w:rPr>
          <w:noProof/>
          <w:lang w:bidi="ar-SA"/>
        </w:rPr>
        <mc:AlternateContent>
          <mc:Choice Requires="wps">
            <w:drawing>
              <wp:anchor distT="0" distB="0" distL="114300" distR="114300" simplePos="0" relativeHeight="251669504" behindDoc="1" locked="0" layoutInCell="1" allowOverlap="1" wp14:anchorId="273E4A02" wp14:editId="236C537A">
                <wp:simplePos x="0" y="0"/>
                <wp:positionH relativeFrom="page">
                  <wp:posOffset>6819900</wp:posOffset>
                </wp:positionH>
                <wp:positionV relativeFrom="paragraph">
                  <wp:posOffset>334010</wp:posOffset>
                </wp:positionV>
                <wp:extent cx="38100" cy="7620"/>
                <wp:effectExtent l="0" t="1270" r="0"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1223" id="Rectangle 6" o:spid="_x0000_s1026" style="position:absolute;margin-left:537pt;margin-top:26.3pt;width:3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" fillcolor="#ff0101" stroked="f">
                <w10:wrap anchorx="page"/>
              </v:rect>
            </w:pict>
          </mc:Fallback>
        </mc:AlternateContent>
      </w:r>
      <w:r w:rsidR="00830A88" w:rsidRPr="00321016">
        <w:t xml:space="preserve">Avoided or deferred T&amp;D costs as defined in 4 CSR 240-22.045(2) associated with, but not limited to decreased congestion, reduced </w:t>
      </w:r>
      <w:r w:rsidR="00830A88" w:rsidRPr="006F428E">
        <w:t>transmission network losses, and the implementation of “non-wires alternatives;</w:t>
      </w:r>
      <w:r w:rsidR="00830A88" w:rsidRPr="004F3639">
        <w:t xml:space="preserve"> and</w:t>
      </w:r>
    </w:p>
    <w:p w14:paraId="524BD98C" w14:textId="5B84C32A" w:rsidR="004C5B12" w:rsidRPr="00321016" w:rsidRDefault="000B2B88" w:rsidP="004F3639">
      <w:pPr>
        <w:pStyle w:val="BodyText"/>
        <w:ind w:left="810" w:right="115" w:firstLine="630"/>
      </w:pPr>
      <w:r w:rsidRPr="004F3639">
        <w:t>3.</w:t>
      </w:r>
      <w:r>
        <w:tab/>
      </w:r>
      <w:r w:rsidR="00830A88" w:rsidRPr="00321016">
        <w:t>Acceleration or modification of planned T&amp;D improvements</w:t>
      </w:r>
      <w:r w:rsidR="00830A88" w:rsidRPr="006F428E">
        <w:t xml:space="preserve"> and associated costs and benefits due to increased penetration of</w:t>
      </w:r>
      <w:r w:rsidR="00830A88" w:rsidRPr="005528A8">
        <w:rPr>
          <w:spacing w:val="-2"/>
        </w:rPr>
        <w:t xml:space="preserve"> </w:t>
      </w:r>
      <w:r w:rsidR="00830A88" w:rsidRPr="00321016">
        <w:t>DERs.</w:t>
      </w:r>
    </w:p>
    <w:p w14:paraId="42E5B2FD" w14:textId="151D6210" w:rsidR="004C5B12" w:rsidRPr="00321016" w:rsidRDefault="00830A88" w:rsidP="004F3639">
      <w:pPr>
        <w:pStyle w:val="BodyText"/>
        <w:tabs>
          <w:tab w:val="left" w:pos="1440"/>
        </w:tabs>
        <w:ind w:left="0" w:right="119"/>
      </w:pPr>
      <w:r w:rsidRPr="00321016">
        <w:t>(C</w:t>
      </w:r>
      <w:r w:rsidRPr="006F428E">
        <w:t xml:space="preserve">) </w:t>
      </w:r>
      <w:r w:rsidR="000B2B88">
        <w:tab/>
      </w:r>
      <w:r w:rsidRPr="00321016">
        <w:t xml:space="preserve">Evaluation </w:t>
      </w:r>
      <w:r w:rsidRPr="006F428E">
        <w:t>of future deployment of cost-effective DER is to be based on utility-</w:t>
      </w:r>
      <w:r w:rsidRPr="00A92F43">
        <w:t xml:space="preserve"> </w:t>
      </w:r>
      <w:r w:rsidRPr="00321016">
        <w:t>owned or managed DERs and customer-owned DERs.</w:t>
      </w:r>
    </w:p>
    <w:p w14:paraId="70183BDB" w14:textId="0E6A5BC6" w:rsidR="004C5B12" w:rsidRPr="00A92F43" w:rsidRDefault="00830A88" w:rsidP="004F3639">
      <w:pPr>
        <w:pStyle w:val="ListParagraph"/>
        <w:numPr>
          <w:ilvl w:val="0"/>
          <w:numId w:val="1"/>
        </w:numPr>
        <w:tabs>
          <w:tab w:val="left" w:pos="1440"/>
        </w:tabs>
        <w:ind w:left="0" w:right="117" w:firstLine="720"/>
        <w:rPr>
          <w:sz w:val="24"/>
          <w:szCs w:val="24"/>
        </w:rPr>
      </w:pPr>
      <w:r w:rsidRPr="00A92F43">
        <w:rPr>
          <w:sz w:val="24"/>
          <w:szCs w:val="24"/>
        </w:rPr>
        <w:t>The utility will evaluate the potential for integration of utility and customer-owned DERs to impact grid reliability, to beneficially modify customer energy consumption, and to delay or reduce the size of supply-side resources</w:t>
      </w:r>
      <w:r w:rsidRPr="005528A8">
        <w:rPr>
          <w:spacing w:val="-6"/>
          <w:sz w:val="24"/>
        </w:rPr>
        <w:t xml:space="preserve"> </w:t>
      </w:r>
      <w:r w:rsidRPr="00A92F43">
        <w:rPr>
          <w:sz w:val="24"/>
          <w:szCs w:val="24"/>
        </w:rPr>
        <w:t>additions.</w:t>
      </w:r>
    </w:p>
    <w:p w14:paraId="32E33C21" w14:textId="60BD5B8C" w:rsidR="004C5B12" w:rsidRPr="00321016" w:rsidRDefault="009C6F90" w:rsidP="004F3639">
      <w:pPr>
        <w:pStyle w:val="BodyText"/>
        <w:tabs>
          <w:tab w:val="left" w:pos="1440"/>
        </w:tabs>
        <w:ind w:left="0" w:right="115"/>
      </w:pPr>
      <w:r w:rsidRPr="00A92F43">
        <w:rPr>
          <w:noProof/>
          <w:lang w:bidi="ar-SA"/>
        </w:rPr>
        <mc:AlternateContent>
          <mc:Choice Requires="wps">
            <w:drawing>
              <wp:anchor distT="0" distB="0" distL="114300" distR="114300" simplePos="0" relativeHeight="251670528" behindDoc="1" locked="0" layoutInCell="1" allowOverlap="1" wp14:anchorId="627F7238" wp14:editId="0E470BCD">
                <wp:simplePos x="0" y="0"/>
                <wp:positionH relativeFrom="page">
                  <wp:posOffset>3208020</wp:posOffset>
                </wp:positionH>
                <wp:positionV relativeFrom="paragraph">
                  <wp:posOffset>334010</wp:posOffset>
                </wp:positionV>
                <wp:extent cx="50165" cy="7620"/>
                <wp:effectExtent l="0" t="635"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3C10" id="Rectangle 4" o:spid="_x0000_s1026" style="position:absolute;margin-left:252.6pt;margin-top:26.3pt;width:3.9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" fillcolor="#0101ff" stroked="f">
                <w10:wrap anchorx="page"/>
              </v:rect>
            </w:pict>
          </mc:Fallback>
        </mc:AlternateContent>
      </w:r>
      <w:r w:rsidRPr="00A92F43">
        <w:rPr>
          <w:noProof/>
          <w:lang w:bidi="ar-SA"/>
        </w:rPr>
        <mc:AlternateContent>
          <mc:Choice Requires="wps">
            <w:drawing>
              <wp:anchor distT="0" distB="0" distL="114300" distR="114300" simplePos="0" relativeHeight="251671552" behindDoc="1" locked="0" layoutInCell="1" allowOverlap="1" wp14:anchorId="4E4DC6FA" wp14:editId="35B8691A">
                <wp:simplePos x="0" y="0"/>
                <wp:positionH relativeFrom="page">
                  <wp:posOffset>3258185</wp:posOffset>
                </wp:positionH>
                <wp:positionV relativeFrom="paragraph">
                  <wp:posOffset>278130</wp:posOffset>
                </wp:positionV>
                <wp:extent cx="42545" cy="7620"/>
                <wp:effectExtent l="635" t="1905" r="444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F205" id="Rectangle 3" o:spid="_x0000_s1026" style="position:absolute;margin-left:256.55pt;margin-top:21.9pt;width:3.3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" fillcolor="#0101ff" stroked="f">
                <w10:wrap anchorx="page"/>
              </v:rect>
            </w:pict>
          </mc:Fallback>
        </mc:AlternateContent>
      </w:r>
      <w:r w:rsidRPr="00A92F43">
        <w:rPr>
          <w:noProof/>
          <w:lang w:bidi="ar-SA"/>
        </w:rPr>
        <mc:AlternateContent>
          <mc:Choice Requires="wps">
            <w:drawing>
              <wp:anchor distT="0" distB="0" distL="114300" distR="114300" simplePos="0" relativeHeight="251672576" behindDoc="1" locked="0" layoutInCell="1" allowOverlap="1" wp14:anchorId="18D74F99" wp14:editId="2B69C0AF">
                <wp:simplePos x="0" y="0"/>
                <wp:positionH relativeFrom="page">
                  <wp:posOffset>3505200</wp:posOffset>
                </wp:positionH>
                <wp:positionV relativeFrom="paragraph">
                  <wp:posOffset>278130</wp:posOffset>
                </wp:positionV>
                <wp:extent cx="45720" cy="7620"/>
                <wp:effectExtent l="0" t="1905"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3011" id="Rectangle 2" o:spid="_x0000_s1026" style="position:absolute;margin-left:276pt;margin-top:21.9pt;width:3.6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" fillcolor="#0101ff" stroked="f">
                <w10:wrap anchorx="page"/>
              </v:rect>
            </w:pict>
          </mc:Fallback>
        </mc:AlternateContent>
      </w:r>
      <w:r w:rsidR="00830A88" w:rsidRPr="00321016">
        <w:t xml:space="preserve">(E) </w:t>
      </w:r>
      <w:r w:rsidR="000B2B88">
        <w:tab/>
      </w:r>
      <w:r w:rsidR="00830A88" w:rsidRPr="00321016">
        <w:t xml:space="preserve">The evaluation, including load forecasting, must cover </w:t>
      </w:r>
      <w:r w:rsidR="00830A88" w:rsidRPr="006F428E">
        <w:t>no less than a</w:t>
      </w:r>
      <w:r w:rsidR="00B917F1" w:rsidRPr="006F428E">
        <w:t xml:space="preserve"> </w:t>
      </w:r>
      <w:r w:rsidR="00EF02C1" w:rsidRPr="006F428E">
        <w:t>twenty (20</w:t>
      </w:r>
      <w:r w:rsidR="00EF02C1" w:rsidRPr="00A92F43">
        <w:t>)-</w:t>
      </w:r>
      <w:r w:rsidR="00830A88" w:rsidRPr="00321016">
        <w:t xml:space="preserve">year planning horizon, on a </w:t>
      </w:r>
      <w:r w:rsidR="008D406F" w:rsidRPr="00321016">
        <w:t>year-</w:t>
      </w:r>
      <w:r w:rsidR="008D406F" w:rsidRPr="008D406F">
        <w:t xml:space="preserve"> </w:t>
      </w:r>
      <w:r w:rsidR="008D406F" w:rsidRPr="00321016">
        <w:t>by-year</w:t>
      </w:r>
      <w:r w:rsidR="008D406F" w:rsidRPr="006F428E">
        <w:t xml:space="preserve"> basis </w:t>
      </w:r>
      <w:r w:rsidR="00830A88" w:rsidRPr="006F428E">
        <w:t xml:space="preserve">to assess annual and cumulative impacts of DER deployment. </w:t>
      </w:r>
    </w:p>
    <w:p w14:paraId="52869847" w14:textId="2D165740" w:rsidR="004C5B12" w:rsidRPr="006F428E" w:rsidRDefault="00830A88" w:rsidP="004F3639">
      <w:pPr>
        <w:pStyle w:val="BodyText"/>
        <w:tabs>
          <w:tab w:val="left" w:pos="1440"/>
        </w:tabs>
        <w:ind w:left="0" w:right="115"/>
      </w:pPr>
      <w:r w:rsidRPr="00321016">
        <w:t xml:space="preserve">(F) </w:t>
      </w:r>
      <w:r w:rsidR="000B2B88">
        <w:tab/>
      </w:r>
      <w:r w:rsidRPr="00321016">
        <w:t xml:space="preserve">The evaluation must cover an estimate of the reduction </w:t>
      </w:r>
      <w:r w:rsidR="00A92F43" w:rsidRPr="00321016">
        <w:t>in</w:t>
      </w:r>
      <w:r w:rsidR="00A92F43" w:rsidRPr="006F428E">
        <w:t xml:space="preserve"> </w:t>
      </w:r>
      <w:r w:rsidRPr="006F428E">
        <w:t xml:space="preserve">transmission and distribution line losses based upon existing and potential utility-owned DER, as well as existing non-utility-owned DER. </w:t>
      </w:r>
      <w:del w:id="67" w:author="Jim Lowery" w:date="2018-07-13T09:31:00Z">
        <w:r w:rsidR="003C17AB" w:rsidRPr="0037693E">
          <w:delText xml:space="preserve"> </w:delText>
        </w:r>
      </w:del>
      <w:r w:rsidRPr="00321016">
        <w:t xml:space="preserve">The utility may focus its analysis on particular portions of its </w:t>
      </w:r>
      <w:del w:id="68" w:author="Jim Lowery" w:date="2018-07-13T09:31:00Z">
        <w:r w:rsidR="003C17AB" w:rsidRPr="006F15B1">
          <w:delText>T&amp;D</w:delText>
        </w:r>
      </w:del>
      <w:ins w:id="69" w:author="Jim Lowery" w:date="2018-07-13T09:31:00Z">
        <w:r w:rsidR="00EF02C1" w:rsidRPr="00A92F43">
          <w:t>transmission and distribution</w:t>
        </w:r>
      </w:ins>
      <w:r w:rsidR="00EF02C1" w:rsidRPr="00321016">
        <w:t xml:space="preserve"> </w:t>
      </w:r>
      <w:r w:rsidRPr="00321016">
        <w:t>systems based on factors including, but not limited to, the need for location-specific upgrades.</w:t>
      </w:r>
    </w:p>
    <w:p w14:paraId="108CB0EA" w14:textId="77777777" w:rsidR="00F52A1B" w:rsidRPr="00A92F43" w:rsidRDefault="00F52A1B" w:rsidP="008D406F">
      <w:pPr>
        <w:pStyle w:val="BodyText"/>
        <w:ind w:right="115"/>
        <w:rPr>
          <w:ins w:id="70" w:author="Jim Lowery" w:date="2018-07-13T09:31:00Z"/>
        </w:rPr>
      </w:pPr>
    </w:p>
    <w:p w14:paraId="006BC1AD" w14:textId="47F0C5B7" w:rsidR="00F52A1B" w:rsidRPr="00321016" w:rsidRDefault="00F52A1B" w:rsidP="005528A8">
      <w:pPr>
        <w:pStyle w:val="BodyText"/>
        <w:tabs>
          <w:tab w:val="left" w:pos="720"/>
        </w:tabs>
        <w:ind w:left="0" w:right="115" w:firstLine="0"/>
      </w:pPr>
      <w:ins w:id="71" w:author="Jim Lowery" w:date="2018-07-13T09:31:00Z">
        <w:r w:rsidRPr="00A92F43">
          <w:t>(5)</w:t>
        </w:r>
        <w:r w:rsidRPr="00A92F43">
          <w:tab/>
        </w:r>
        <w:r w:rsidR="00EF02C1" w:rsidRPr="00A92F43">
          <w:t xml:space="preserve">The requirements of 4 CSR 240-22.055 shall apply to an electric utility effective with the due date of its first triennial Chapter 22 filing occurring at least </w:t>
        </w:r>
      </w:ins>
      <w:ins w:id="72" w:author="Jim Lowery" w:date="2018-07-16T13:11:00Z">
        <w:r w:rsidR="006E5B02">
          <w:t>one year</w:t>
        </w:r>
      </w:ins>
      <w:bookmarkStart w:id="73" w:name="_GoBack"/>
      <w:bookmarkEnd w:id="73"/>
      <w:ins w:id="74" w:author="Jim Lowery" w:date="2018-07-13T09:31:00Z">
        <w:r w:rsidR="00EF02C1" w:rsidRPr="00A92F43">
          <w:t xml:space="preserve"> after a final rule reflecting 4 CSR 240-22.055 is published in the Code of State Regulations</w:t>
        </w:r>
        <w:r w:rsidRPr="00A92F43">
          <w:rPr>
            <w:b/>
          </w:rPr>
          <w:t xml:space="preserve">  </w:t>
        </w:r>
      </w:ins>
    </w:p>
    <w:sectPr w:rsidR="00F52A1B" w:rsidRPr="00321016" w:rsidSect="006C55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4EC7" w14:textId="77777777" w:rsidR="003A479D" w:rsidRDefault="003A479D" w:rsidP="00321016">
      <w:r>
        <w:separator/>
      </w:r>
    </w:p>
  </w:endnote>
  <w:endnote w:type="continuationSeparator" w:id="0">
    <w:p w14:paraId="724F572D" w14:textId="77777777" w:rsidR="003A479D" w:rsidRDefault="003A479D" w:rsidP="00321016">
      <w:r>
        <w:continuationSeparator/>
      </w:r>
    </w:p>
  </w:endnote>
  <w:endnote w:type="continuationNotice" w:id="1">
    <w:p w14:paraId="1C617AF7" w14:textId="77777777" w:rsidR="003A479D" w:rsidRDefault="003A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5733" w14:textId="77777777" w:rsidR="003A479D" w:rsidRDefault="003A479D" w:rsidP="00321016">
      <w:r>
        <w:separator/>
      </w:r>
    </w:p>
  </w:footnote>
  <w:footnote w:type="continuationSeparator" w:id="0">
    <w:p w14:paraId="70F06032" w14:textId="77777777" w:rsidR="003A479D" w:rsidRDefault="003A479D" w:rsidP="00321016">
      <w:r>
        <w:continuationSeparator/>
      </w:r>
    </w:p>
  </w:footnote>
  <w:footnote w:type="continuationNotice" w:id="1">
    <w:p w14:paraId="3F99F0CC" w14:textId="77777777" w:rsidR="003A479D" w:rsidRDefault="003A47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46"/>
    <w:multiLevelType w:val="hybridMultilevel"/>
    <w:tmpl w:val="687A9C8C"/>
    <w:lvl w:ilvl="0" w:tplc="50AAF0C6">
      <w:start w:val="3"/>
      <w:numFmt w:val="upperLetter"/>
      <w:lvlText w:val="(%1)"/>
      <w:lvlJc w:val="left"/>
      <w:pPr>
        <w:ind w:left="100" w:hanging="389"/>
      </w:pPr>
      <w:rPr>
        <w:rFonts w:hint="default"/>
        <w:spacing w:val="-1"/>
        <w:w w:val="99"/>
        <w:lang w:val="en-US" w:eastAsia="en-US" w:bidi="en-US"/>
      </w:rPr>
    </w:lvl>
    <w:lvl w:ilvl="1" w:tplc="6A024BF2">
      <w:numFmt w:val="bullet"/>
      <w:lvlText w:val="•"/>
      <w:lvlJc w:val="left"/>
      <w:pPr>
        <w:ind w:left="1048" w:hanging="389"/>
      </w:pPr>
      <w:rPr>
        <w:rFonts w:hint="default"/>
        <w:lang w:val="en-US" w:eastAsia="en-US" w:bidi="en-US"/>
      </w:rPr>
    </w:lvl>
    <w:lvl w:ilvl="2" w:tplc="02420C12">
      <w:numFmt w:val="bullet"/>
      <w:lvlText w:val="•"/>
      <w:lvlJc w:val="left"/>
      <w:pPr>
        <w:ind w:left="1996" w:hanging="389"/>
      </w:pPr>
      <w:rPr>
        <w:rFonts w:hint="default"/>
        <w:lang w:val="en-US" w:eastAsia="en-US" w:bidi="en-US"/>
      </w:rPr>
    </w:lvl>
    <w:lvl w:ilvl="3" w:tplc="5984ADF0">
      <w:numFmt w:val="bullet"/>
      <w:lvlText w:val="•"/>
      <w:lvlJc w:val="left"/>
      <w:pPr>
        <w:ind w:left="2944" w:hanging="389"/>
      </w:pPr>
      <w:rPr>
        <w:rFonts w:hint="default"/>
        <w:lang w:val="en-US" w:eastAsia="en-US" w:bidi="en-US"/>
      </w:rPr>
    </w:lvl>
    <w:lvl w:ilvl="4" w:tplc="833C38B4">
      <w:numFmt w:val="bullet"/>
      <w:lvlText w:val="•"/>
      <w:lvlJc w:val="left"/>
      <w:pPr>
        <w:ind w:left="3892" w:hanging="389"/>
      </w:pPr>
      <w:rPr>
        <w:rFonts w:hint="default"/>
        <w:lang w:val="en-US" w:eastAsia="en-US" w:bidi="en-US"/>
      </w:rPr>
    </w:lvl>
    <w:lvl w:ilvl="5" w:tplc="C00643FE">
      <w:numFmt w:val="bullet"/>
      <w:lvlText w:val="•"/>
      <w:lvlJc w:val="left"/>
      <w:pPr>
        <w:ind w:left="4840" w:hanging="389"/>
      </w:pPr>
      <w:rPr>
        <w:rFonts w:hint="default"/>
        <w:lang w:val="en-US" w:eastAsia="en-US" w:bidi="en-US"/>
      </w:rPr>
    </w:lvl>
    <w:lvl w:ilvl="6" w:tplc="E8602AD6">
      <w:numFmt w:val="bullet"/>
      <w:lvlText w:val="•"/>
      <w:lvlJc w:val="left"/>
      <w:pPr>
        <w:ind w:left="5788" w:hanging="389"/>
      </w:pPr>
      <w:rPr>
        <w:rFonts w:hint="default"/>
        <w:lang w:val="en-US" w:eastAsia="en-US" w:bidi="en-US"/>
      </w:rPr>
    </w:lvl>
    <w:lvl w:ilvl="7" w:tplc="E1C60E46">
      <w:numFmt w:val="bullet"/>
      <w:lvlText w:val="•"/>
      <w:lvlJc w:val="left"/>
      <w:pPr>
        <w:ind w:left="6736" w:hanging="389"/>
      </w:pPr>
      <w:rPr>
        <w:rFonts w:hint="default"/>
        <w:lang w:val="en-US" w:eastAsia="en-US" w:bidi="en-US"/>
      </w:rPr>
    </w:lvl>
    <w:lvl w:ilvl="8" w:tplc="F26CB886">
      <w:numFmt w:val="bullet"/>
      <w:lvlText w:val="•"/>
      <w:lvlJc w:val="left"/>
      <w:pPr>
        <w:ind w:left="7684" w:hanging="389"/>
      </w:pPr>
      <w:rPr>
        <w:rFonts w:hint="default"/>
        <w:lang w:val="en-US" w:eastAsia="en-US" w:bidi="en-US"/>
      </w:rPr>
    </w:lvl>
  </w:abstractNum>
  <w:abstractNum w:abstractNumId="1" w15:restartNumberingAfterBreak="0">
    <w:nsid w:val="39C87166"/>
    <w:multiLevelType w:val="hybridMultilevel"/>
    <w:tmpl w:val="8486B2DA"/>
    <w:lvl w:ilvl="0" w:tplc="7662E9A8">
      <w:start w:val="3"/>
      <w:numFmt w:val="decimal"/>
      <w:lvlText w:val="(%1)"/>
      <w:lvlJc w:val="left"/>
      <w:pPr>
        <w:ind w:left="100" w:hanging="399"/>
      </w:pPr>
      <w:rPr>
        <w:rFonts w:ascii="Times New Roman" w:eastAsia="Times New Roman" w:hAnsi="Times New Roman" w:cs="Times New Roman" w:hint="default"/>
        <w:spacing w:val="-2"/>
        <w:w w:val="99"/>
        <w:sz w:val="24"/>
        <w:szCs w:val="24"/>
      </w:rPr>
    </w:lvl>
    <w:lvl w:ilvl="1" w:tplc="4A2E1C32">
      <w:start w:val="1"/>
      <w:numFmt w:val="upperLetter"/>
      <w:lvlText w:val="(%2)"/>
      <w:lvlJc w:val="left"/>
      <w:pPr>
        <w:ind w:left="1440" w:hanging="360"/>
      </w:pPr>
      <w:rPr>
        <w:rFonts w:ascii="Times New Roman" w:eastAsia="Times New Roman" w:hAnsi="Times New Roman" w:cs="Times New Roman"/>
      </w:rPr>
    </w:lvl>
    <w:lvl w:ilvl="2" w:tplc="DE248534">
      <w:start w:val="1"/>
      <w:numFmt w:val="decimal"/>
      <w:lvlText w:val="%3."/>
      <w:lvlJc w:val="right"/>
      <w:pPr>
        <w:ind w:left="153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8784E"/>
    <w:multiLevelType w:val="hybridMultilevel"/>
    <w:tmpl w:val="2714A138"/>
    <w:lvl w:ilvl="0" w:tplc="68C260DC">
      <w:start w:val="1"/>
      <w:numFmt w:val="decimal"/>
      <w:lvlText w:val="(%1)"/>
      <w:lvlJc w:val="left"/>
      <w:pPr>
        <w:ind w:left="100" w:hanging="399"/>
      </w:pPr>
      <w:rPr>
        <w:rFonts w:ascii="Times New Roman" w:eastAsia="Times New Roman" w:hAnsi="Times New Roman" w:cs="Times New Roman" w:hint="default"/>
        <w:spacing w:val="-2"/>
        <w:w w:val="99"/>
        <w:sz w:val="24"/>
        <w:szCs w:val="24"/>
        <w:lang w:val="en-US" w:eastAsia="en-US" w:bidi="en-US"/>
      </w:rPr>
    </w:lvl>
    <w:lvl w:ilvl="1" w:tplc="5C78EBF6">
      <w:start w:val="1"/>
      <w:numFmt w:val="upperLetter"/>
      <w:lvlText w:val="(%2)"/>
      <w:lvlJc w:val="left"/>
      <w:pPr>
        <w:ind w:left="100" w:hanging="490"/>
      </w:pPr>
      <w:rPr>
        <w:rFonts w:hint="default"/>
        <w:spacing w:val="-23"/>
        <w:w w:val="99"/>
        <w:lang w:val="en-US" w:eastAsia="en-US" w:bidi="en-US"/>
      </w:rPr>
    </w:lvl>
    <w:lvl w:ilvl="2" w:tplc="D2FCC3CC">
      <w:start w:val="1"/>
      <w:numFmt w:val="decimal"/>
      <w:lvlText w:val="%3."/>
      <w:lvlJc w:val="left"/>
      <w:pPr>
        <w:ind w:left="820" w:hanging="392"/>
      </w:pPr>
      <w:rPr>
        <w:rFonts w:ascii="Times New Roman" w:eastAsia="Times New Roman" w:hAnsi="Times New Roman" w:cs="Times New Roman" w:hint="default"/>
        <w:spacing w:val="-17"/>
        <w:w w:val="99"/>
        <w:sz w:val="24"/>
        <w:szCs w:val="24"/>
        <w:lang w:val="en-US" w:eastAsia="en-US" w:bidi="en-US"/>
      </w:rPr>
    </w:lvl>
    <w:lvl w:ilvl="3" w:tplc="1E7A7780">
      <w:numFmt w:val="bullet"/>
      <w:lvlText w:val="•"/>
      <w:lvlJc w:val="left"/>
      <w:pPr>
        <w:ind w:left="2766" w:hanging="392"/>
      </w:pPr>
      <w:rPr>
        <w:rFonts w:hint="default"/>
        <w:lang w:val="en-US" w:eastAsia="en-US" w:bidi="en-US"/>
      </w:rPr>
    </w:lvl>
    <w:lvl w:ilvl="4" w:tplc="06C86920">
      <w:numFmt w:val="bullet"/>
      <w:lvlText w:val="•"/>
      <w:lvlJc w:val="left"/>
      <w:pPr>
        <w:ind w:left="3740" w:hanging="392"/>
      </w:pPr>
      <w:rPr>
        <w:rFonts w:hint="default"/>
        <w:lang w:val="en-US" w:eastAsia="en-US" w:bidi="en-US"/>
      </w:rPr>
    </w:lvl>
    <w:lvl w:ilvl="5" w:tplc="4C469D98">
      <w:numFmt w:val="bullet"/>
      <w:lvlText w:val="•"/>
      <w:lvlJc w:val="left"/>
      <w:pPr>
        <w:ind w:left="4713" w:hanging="392"/>
      </w:pPr>
      <w:rPr>
        <w:rFonts w:hint="default"/>
        <w:lang w:val="en-US" w:eastAsia="en-US" w:bidi="en-US"/>
      </w:rPr>
    </w:lvl>
    <w:lvl w:ilvl="6" w:tplc="47645D9E">
      <w:numFmt w:val="bullet"/>
      <w:lvlText w:val="•"/>
      <w:lvlJc w:val="left"/>
      <w:pPr>
        <w:ind w:left="5686" w:hanging="392"/>
      </w:pPr>
      <w:rPr>
        <w:rFonts w:hint="default"/>
        <w:lang w:val="en-US" w:eastAsia="en-US" w:bidi="en-US"/>
      </w:rPr>
    </w:lvl>
    <w:lvl w:ilvl="7" w:tplc="D38C3A2A">
      <w:numFmt w:val="bullet"/>
      <w:lvlText w:val="•"/>
      <w:lvlJc w:val="left"/>
      <w:pPr>
        <w:ind w:left="6660" w:hanging="392"/>
      </w:pPr>
      <w:rPr>
        <w:rFonts w:hint="default"/>
        <w:lang w:val="en-US" w:eastAsia="en-US" w:bidi="en-US"/>
      </w:rPr>
    </w:lvl>
    <w:lvl w:ilvl="8" w:tplc="BA083324">
      <w:numFmt w:val="bullet"/>
      <w:lvlText w:val="•"/>
      <w:lvlJc w:val="left"/>
      <w:pPr>
        <w:ind w:left="7633" w:hanging="392"/>
      </w:pPr>
      <w:rPr>
        <w:rFonts w:hint="default"/>
        <w:lang w:val="en-US" w:eastAsia="en-US" w:bidi="en-US"/>
      </w:rPr>
    </w:lvl>
  </w:abstractNum>
  <w:abstractNum w:abstractNumId="3" w15:restartNumberingAfterBreak="0">
    <w:nsid w:val="70D72DF4"/>
    <w:multiLevelType w:val="hybridMultilevel"/>
    <w:tmpl w:val="446C5532"/>
    <w:lvl w:ilvl="0" w:tplc="DBD0431C">
      <w:start w:val="4"/>
      <w:numFmt w:val="upperLetter"/>
      <w:lvlText w:val="(%1)"/>
      <w:lvlJc w:val="left"/>
      <w:pPr>
        <w:ind w:left="100" w:hanging="490"/>
      </w:pPr>
      <w:rPr>
        <w:rFonts w:hint="default"/>
        <w:spacing w:val="-23"/>
        <w:w w:val="99"/>
        <w:lang w:val="en-US" w:eastAsia="en-US" w:bidi="en-US"/>
      </w:rPr>
    </w:lvl>
    <w:lvl w:ilvl="1" w:tplc="FA60C950">
      <w:numFmt w:val="bullet"/>
      <w:lvlText w:val="•"/>
      <w:lvlJc w:val="left"/>
      <w:pPr>
        <w:ind w:left="1048" w:hanging="490"/>
      </w:pPr>
      <w:rPr>
        <w:rFonts w:hint="default"/>
        <w:lang w:val="en-US" w:eastAsia="en-US" w:bidi="en-US"/>
      </w:rPr>
    </w:lvl>
    <w:lvl w:ilvl="2" w:tplc="784EC3A2">
      <w:numFmt w:val="bullet"/>
      <w:lvlText w:val="•"/>
      <w:lvlJc w:val="left"/>
      <w:pPr>
        <w:ind w:left="1996" w:hanging="490"/>
      </w:pPr>
      <w:rPr>
        <w:rFonts w:hint="default"/>
        <w:lang w:val="en-US" w:eastAsia="en-US" w:bidi="en-US"/>
      </w:rPr>
    </w:lvl>
    <w:lvl w:ilvl="3" w:tplc="D15A01B8">
      <w:numFmt w:val="bullet"/>
      <w:lvlText w:val="•"/>
      <w:lvlJc w:val="left"/>
      <w:pPr>
        <w:ind w:left="2944" w:hanging="490"/>
      </w:pPr>
      <w:rPr>
        <w:rFonts w:hint="default"/>
        <w:lang w:val="en-US" w:eastAsia="en-US" w:bidi="en-US"/>
      </w:rPr>
    </w:lvl>
    <w:lvl w:ilvl="4" w:tplc="35FED434">
      <w:numFmt w:val="bullet"/>
      <w:lvlText w:val="•"/>
      <w:lvlJc w:val="left"/>
      <w:pPr>
        <w:ind w:left="3892" w:hanging="490"/>
      </w:pPr>
      <w:rPr>
        <w:rFonts w:hint="default"/>
        <w:lang w:val="en-US" w:eastAsia="en-US" w:bidi="en-US"/>
      </w:rPr>
    </w:lvl>
    <w:lvl w:ilvl="5" w:tplc="604A9006">
      <w:numFmt w:val="bullet"/>
      <w:lvlText w:val="•"/>
      <w:lvlJc w:val="left"/>
      <w:pPr>
        <w:ind w:left="4840" w:hanging="490"/>
      </w:pPr>
      <w:rPr>
        <w:rFonts w:hint="default"/>
        <w:lang w:val="en-US" w:eastAsia="en-US" w:bidi="en-US"/>
      </w:rPr>
    </w:lvl>
    <w:lvl w:ilvl="6" w:tplc="B6682D38">
      <w:numFmt w:val="bullet"/>
      <w:lvlText w:val="•"/>
      <w:lvlJc w:val="left"/>
      <w:pPr>
        <w:ind w:left="5788" w:hanging="490"/>
      </w:pPr>
      <w:rPr>
        <w:rFonts w:hint="default"/>
        <w:lang w:val="en-US" w:eastAsia="en-US" w:bidi="en-US"/>
      </w:rPr>
    </w:lvl>
    <w:lvl w:ilvl="7" w:tplc="0EA41AF0">
      <w:numFmt w:val="bullet"/>
      <w:lvlText w:val="•"/>
      <w:lvlJc w:val="left"/>
      <w:pPr>
        <w:ind w:left="6736" w:hanging="490"/>
      </w:pPr>
      <w:rPr>
        <w:rFonts w:hint="default"/>
        <w:lang w:val="en-US" w:eastAsia="en-US" w:bidi="en-US"/>
      </w:rPr>
    </w:lvl>
    <w:lvl w:ilvl="8" w:tplc="B9602C12">
      <w:numFmt w:val="bullet"/>
      <w:lvlText w:val="•"/>
      <w:lvlJc w:val="left"/>
      <w:pPr>
        <w:ind w:left="7684" w:hanging="49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Lowery">
    <w15:presenceInfo w15:providerId="AD" w15:userId="S-1-5-21-158025993-4238488347-1763388583-1153"/>
  </w15:person>
  <w15:person w15:author="Matthew Dority">
    <w15:presenceInfo w15:providerId="AD" w15:userId="S-1-5-21-2091778553-1253801904-530207130-6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12"/>
    <w:rsid w:val="00014370"/>
    <w:rsid w:val="00030513"/>
    <w:rsid w:val="00036E6B"/>
    <w:rsid w:val="00054174"/>
    <w:rsid w:val="00060BC2"/>
    <w:rsid w:val="000971A3"/>
    <w:rsid w:val="00097FE7"/>
    <w:rsid w:val="000B2B88"/>
    <w:rsid w:val="000B6CFC"/>
    <w:rsid w:val="000B74F2"/>
    <w:rsid w:val="00122C3F"/>
    <w:rsid w:val="00160E3F"/>
    <w:rsid w:val="00171DBC"/>
    <w:rsid w:val="00176B56"/>
    <w:rsid w:val="0018324E"/>
    <w:rsid w:val="001A4C3D"/>
    <w:rsid w:val="001C1482"/>
    <w:rsid w:val="001C6BD3"/>
    <w:rsid w:val="001D012E"/>
    <w:rsid w:val="001F2C8D"/>
    <w:rsid w:val="00216324"/>
    <w:rsid w:val="002228A1"/>
    <w:rsid w:val="0023089F"/>
    <w:rsid w:val="00242DD4"/>
    <w:rsid w:val="00243E37"/>
    <w:rsid w:val="00255E52"/>
    <w:rsid w:val="002674F0"/>
    <w:rsid w:val="00272770"/>
    <w:rsid w:val="002800FD"/>
    <w:rsid w:val="00282A84"/>
    <w:rsid w:val="002908BD"/>
    <w:rsid w:val="002A0E0F"/>
    <w:rsid w:val="002A5BBF"/>
    <w:rsid w:val="002B78E4"/>
    <w:rsid w:val="002C4636"/>
    <w:rsid w:val="002D2725"/>
    <w:rsid w:val="002D4F5B"/>
    <w:rsid w:val="002E5AF7"/>
    <w:rsid w:val="002E6386"/>
    <w:rsid w:val="003203AC"/>
    <w:rsid w:val="00321016"/>
    <w:rsid w:val="0033398D"/>
    <w:rsid w:val="003352F9"/>
    <w:rsid w:val="003557E8"/>
    <w:rsid w:val="003644EC"/>
    <w:rsid w:val="00375538"/>
    <w:rsid w:val="0037693E"/>
    <w:rsid w:val="00380F22"/>
    <w:rsid w:val="003A479D"/>
    <w:rsid w:val="003C17AB"/>
    <w:rsid w:val="003C56C8"/>
    <w:rsid w:val="003E077B"/>
    <w:rsid w:val="003F2FF8"/>
    <w:rsid w:val="00400B07"/>
    <w:rsid w:val="004230C1"/>
    <w:rsid w:val="004571B6"/>
    <w:rsid w:val="0047096D"/>
    <w:rsid w:val="00484A7E"/>
    <w:rsid w:val="004B0715"/>
    <w:rsid w:val="004C5B12"/>
    <w:rsid w:val="004F3639"/>
    <w:rsid w:val="0054350D"/>
    <w:rsid w:val="00545A23"/>
    <w:rsid w:val="005528A8"/>
    <w:rsid w:val="00566B3D"/>
    <w:rsid w:val="0057258C"/>
    <w:rsid w:val="00584052"/>
    <w:rsid w:val="005A21E8"/>
    <w:rsid w:val="005B7CF1"/>
    <w:rsid w:val="005C2C62"/>
    <w:rsid w:val="005D3C0B"/>
    <w:rsid w:val="005E467F"/>
    <w:rsid w:val="005E6966"/>
    <w:rsid w:val="005F0A47"/>
    <w:rsid w:val="005F2BD8"/>
    <w:rsid w:val="0062215F"/>
    <w:rsid w:val="00623671"/>
    <w:rsid w:val="00634539"/>
    <w:rsid w:val="00672810"/>
    <w:rsid w:val="00675536"/>
    <w:rsid w:val="006C5504"/>
    <w:rsid w:val="006D01E1"/>
    <w:rsid w:val="006D65AB"/>
    <w:rsid w:val="006E1E9F"/>
    <w:rsid w:val="006E5B02"/>
    <w:rsid w:val="006F15B1"/>
    <w:rsid w:val="006F428E"/>
    <w:rsid w:val="007013BF"/>
    <w:rsid w:val="00712E4F"/>
    <w:rsid w:val="00723811"/>
    <w:rsid w:val="0075315E"/>
    <w:rsid w:val="007A4E80"/>
    <w:rsid w:val="00800AA0"/>
    <w:rsid w:val="00830A88"/>
    <w:rsid w:val="00861312"/>
    <w:rsid w:val="008679AE"/>
    <w:rsid w:val="00874A94"/>
    <w:rsid w:val="00886E26"/>
    <w:rsid w:val="00896892"/>
    <w:rsid w:val="008B4D46"/>
    <w:rsid w:val="008D406F"/>
    <w:rsid w:val="008E379F"/>
    <w:rsid w:val="008F53CA"/>
    <w:rsid w:val="00906AE2"/>
    <w:rsid w:val="0090721A"/>
    <w:rsid w:val="009129D0"/>
    <w:rsid w:val="0093405A"/>
    <w:rsid w:val="00941341"/>
    <w:rsid w:val="00956145"/>
    <w:rsid w:val="00973AC5"/>
    <w:rsid w:val="009836E4"/>
    <w:rsid w:val="00984A18"/>
    <w:rsid w:val="009C6F90"/>
    <w:rsid w:val="009D04A1"/>
    <w:rsid w:val="009E0979"/>
    <w:rsid w:val="009F3853"/>
    <w:rsid w:val="009F3DD6"/>
    <w:rsid w:val="00A051D1"/>
    <w:rsid w:val="00A13C8E"/>
    <w:rsid w:val="00A435CC"/>
    <w:rsid w:val="00A67EA7"/>
    <w:rsid w:val="00A80DC7"/>
    <w:rsid w:val="00A909FD"/>
    <w:rsid w:val="00A92F43"/>
    <w:rsid w:val="00A95610"/>
    <w:rsid w:val="00AA0CA4"/>
    <w:rsid w:val="00AA0D7E"/>
    <w:rsid w:val="00AE7252"/>
    <w:rsid w:val="00B33FAC"/>
    <w:rsid w:val="00B439C0"/>
    <w:rsid w:val="00B50FED"/>
    <w:rsid w:val="00B917F1"/>
    <w:rsid w:val="00B93D9C"/>
    <w:rsid w:val="00BA6911"/>
    <w:rsid w:val="00BC3271"/>
    <w:rsid w:val="00BD1FF1"/>
    <w:rsid w:val="00BD5082"/>
    <w:rsid w:val="00C17D2B"/>
    <w:rsid w:val="00C56454"/>
    <w:rsid w:val="00C71B4D"/>
    <w:rsid w:val="00C81325"/>
    <w:rsid w:val="00C82DDE"/>
    <w:rsid w:val="00C8363C"/>
    <w:rsid w:val="00CB75CF"/>
    <w:rsid w:val="00CD413C"/>
    <w:rsid w:val="00D00D81"/>
    <w:rsid w:val="00D07391"/>
    <w:rsid w:val="00D16F93"/>
    <w:rsid w:val="00D352EA"/>
    <w:rsid w:val="00D4349D"/>
    <w:rsid w:val="00D50FAF"/>
    <w:rsid w:val="00D61BBE"/>
    <w:rsid w:val="00D67C1E"/>
    <w:rsid w:val="00D709BB"/>
    <w:rsid w:val="00DC3B9C"/>
    <w:rsid w:val="00DE751D"/>
    <w:rsid w:val="00DF2B49"/>
    <w:rsid w:val="00E1024C"/>
    <w:rsid w:val="00E14219"/>
    <w:rsid w:val="00E33F46"/>
    <w:rsid w:val="00E3410E"/>
    <w:rsid w:val="00E777CA"/>
    <w:rsid w:val="00EA09EE"/>
    <w:rsid w:val="00EB5999"/>
    <w:rsid w:val="00EF02C1"/>
    <w:rsid w:val="00EF5FAB"/>
    <w:rsid w:val="00F22A98"/>
    <w:rsid w:val="00F34C0D"/>
    <w:rsid w:val="00F34E36"/>
    <w:rsid w:val="00F52A1B"/>
    <w:rsid w:val="00F559DC"/>
    <w:rsid w:val="00F64C08"/>
    <w:rsid w:val="00F76985"/>
    <w:rsid w:val="00F860E0"/>
    <w:rsid w:val="00F879A4"/>
    <w:rsid w:val="00F950DE"/>
    <w:rsid w:val="00FD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513D"/>
  <w15:docId w15:val="{A19EA439-6FA3-4BFA-B061-73C51DA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016"/>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jc w:val="both"/>
    </w:pPr>
    <w:rPr>
      <w:sz w:val="24"/>
      <w:szCs w:val="24"/>
    </w:rPr>
  </w:style>
  <w:style w:type="paragraph" w:styleId="ListParagraph">
    <w:name w:val="List Paragraph"/>
    <w:basedOn w:val="Normal"/>
    <w:uiPriority w:val="34"/>
    <w:qFormat/>
    <w:rsid w:val="00321016"/>
    <w:pPr>
      <w:ind w:left="100" w:right="118" w:firstLine="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08BD"/>
    <w:rPr>
      <w:sz w:val="16"/>
      <w:szCs w:val="16"/>
    </w:rPr>
  </w:style>
  <w:style w:type="paragraph" w:styleId="CommentText">
    <w:name w:val="annotation text"/>
    <w:basedOn w:val="Normal"/>
    <w:link w:val="CommentTextChar"/>
    <w:uiPriority w:val="99"/>
    <w:semiHidden/>
    <w:unhideWhenUsed/>
    <w:rsid w:val="00321016"/>
    <w:rPr>
      <w:sz w:val="20"/>
      <w:szCs w:val="20"/>
    </w:rPr>
  </w:style>
  <w:style w:type="character" w:customStyle="1" w:styleId="CommentTextChar">
    <w:name w:val="Comment Text Char"/>
    <w:basedOn w:val="DefaultParagraphFont"/>
    <w:link w:val="CommentText"/>
    <w:uiPriority w:val="99"/>
    <w:semiHidden/>
    <w:rsid w:val="002908B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08BD"/>
    <w:rPr>
      <w:b/>
      <w:bCs/>
    </w:rPr>
  </w:style>
  <w:style w:type="character" w:customStyle="1" w:styleId="CommentSubjectChar">
    <w:name w:val="Comment Subject Char"/>
    <w:basedOn w:val="CommentTextChar"/>
    <w:link w:val="CommentSubject"/>
    <w:uiPriority w:val="99"/>
    <w:semiHidden/>
    <w:rsid w:val="002908B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21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BD"/>
    <w:rPr>
      <w:rFonts w:ascii="Segoe UI" w:eastAsia="Times New Roman" w:hAnsi="Segoe UI" w:cs="Segoe UI"/>
      <w:sz w:val="18"/>
      <w:szCs w:val="18"/>
      <w:lang w:bidi="en-US"/>
    </w:rPr>
  </w:style>
  <w:style w:type="paragraph" w:customStyle="1" w:styleId="text">
    <w:name w:val="text"/>
    <w:rsid w:val="00321016"/>
    <w:pPr>
      <w:keepLines/>
      <w:widowControl/>
      <w:autoSpaceDE/>
      <w:autoSpaceDN/>
      <w:spacing w:before="200"/>
      <w:jc w:val="both"/>
    </w:pPr>
    <w:rPr>
      <w:rFonts w:ascii="CG Times" w:eastAsia="Times New Roman" w:hAnsi="CG Times" w:cs="Times New Roman"/>
      <w:sz w:val="18"/>
      <w:szCs w:val="20"/>
    </w:rPr>
  </w:style>
  <w:style w:type="paragraph" w:customStyle="1" w:styleId="bold">
    <w:name w:val="bold"/>
    <w:next w:val="text"/>
    <w:rsid w:val="00321016"/>
    <w:pPr>
      <w:keepNext/>
      <w:keepLines/>
      <w:widowControl/>
      <w:tabs>
        <w:tab w:val="left" w:pos="0"/>
        <w:tab w:val="left" w:pos="6651"/>
        <w:tab w:val="left" w:pos="6683"/>
      </w:tabs>
      <w:autoSpaceDE/>
      <w:autoSpaceDN/>
      <w:spacing w:before="181"/>
      <w:jc w:val="both"/>
    </w:pPr>
    <w:rPr>
      <w:rFonts w:ascii="CG Times" w:eastAsia="Times New Roman" w:hAnsi="CG Times" w:cs="Times New Roman"/>
      <w:b/>
      <w:sz w:val="18"/>
      <w:szCs w:val="20"/>
    </w:rPr>
  </w:style>
  <w:style w:type="paragraph" w:styleId="FootnoteText">
    <w:name w:val="footnote text"/>
    <w:basedOn w:val="Normal"/>
    <w:link w:val="FootnoteTextChar"/>
    <w:uiPriority w:val="99"/>
    <w:semiHidden/>
    <w:unhideWhenUsed/>
    <w:rsid w:val="00321016"/>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3210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16"/>
    <w:rPr>
      <w:vertAlign w:val="superscript"/>
    </w:rPr>
  </w:style>
  <w:style w:type="paragraph" w:styleId="Revision">
    <w:name w:val="Revision"/>
    <w:hidden/>
    <w:uiPriority w:val="99"/>
    <w:semiHidden/>
    <w:rsid w:val="00321016"/>
    <w:pPr>
      <w:widowControl/>
      <w:autoSpaceDE/>
      <w:autoSpaceDN/>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1016"/>
    <w:pPr>
      <w:tabs>
        <w:tab w:val="center" w:pos="4680"/>
        <w:tab w:val="right" w:pos="9360"/>
      </w:tabs>
    </w:pPr>
  </w:style>
  <w:style w:type="character" w:customStyle="1" w:styleId="HeaderChar">
    <w:name w:val="Header Char"/>
    <w:basedOn w:val="DefaultParagraphFont"/>
    <w:link w:val="Header"/>
    <w:uiPriority w:val="99"/>
    <w:rsid w:val="00321016"/>
    <w:rPr>
      <w:rFonts w:ascii="Times New Roman" w:eastAsia="Times New Roman" w:hAnsi="Times New Roman" w:cs="Times New Roman"/>
      <w:lang w:bidi="en-US"/>
    </w:rPr>
  </w:style>
  <w:style w:type="paragraph" w:styleId="Footer">
    <w:name w:val="footer"/>
    <w:basedOn w:val="Normal"/>
    <w:link w:val="FooterChar"/>
    <w:uiPriority w:val="99"/>
    <w:unhideWhenUsed/>
    <w:rsid w:val="00321016"/>
    <w:pPr>
      <w:tabs>
        <w:tab w:val="center" w:pos="4680"/>
        <w:tab w:val="right" w:pos="9360"/>
      </w:tabs>
    </w:pPr>
  </w:style>
  <w:style w:type="character" w:customStyle="1" w:styleId="FooterChar">
    <w:name w:val="Footer Char"/>
    <w:basedOn w:val="DefaultParagraphFont"/>
    <w:link w:val="Footer"/>
    <w:uiPriority w:val="99"/>
    <w:rsid w:val="0032101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568C-9248-40E6-A35E-3FC40C3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Jim Lowery</cp:lastModifiedBy>
  <cp:revision>2</cp:revision>
  <dcterms:created xsi:type="dcterms:W3CDTF">2018-07-16T18:11:00Z</dcterms:created>
  <dcterms:modified xsi:type="dcterms:W3CDTF">2018-07-16T18:11:00Z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Acrobat PDFMaker 10.1 for Word</vt:lpwstr>
  </property>
  <property fmtid="{D5CDD505-2E9C-101B-9397-08002B2CF9AE}" pid="4" name="LastSaved">
    <vt:filetime>2018-07-10T00:00:00Z</vt:filetime>
  </property>
</Properties>
</file>