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8831" w14:textId="77777777" w:rsidR="00D352EA" w:rsidRDefault="009836E4" w:rsidP="00A95610">
      <w:pPr>
        <w:tabs>
          <w:tab w:val="left" w:pos="0"/>
          <w:tab w:val="left" w:pos="6651"/>
          <w:tab w:val="left" w:pos="6683"/>
        </w:tabs>
        <w:jc w:val="center"/>
        <w:rPr>
          <w:rFonts w:ascii="CG Times" w:hAnsi="CG Times"/>
          <w:b/>
        </w:rPr>
      </w:pPr>
      <w:r>
        <w:rPr>
          <w:rFonts w:ascii="CG Times" w:hAnsi="CG Times"/>
          <w:b/>
        </w:rPr>
        <w:t>Title 4—DEPARTMENT OF</w:t>
      </w:r>
      <w:r w:rsidR="00D352EA">
        <w:rPr>
          <w:rFonts w:ascii="CG Times" w:hAnsi="CG Times"/>
          <w:b/>
        </w:rPr>
        <w:t xml:space="preserve"> </w:t>
      </w:r>
    </w:p>
    <w:p w14:paraId="35F28689" w14:textId="77777777" w:rsidR="009836E4" w:rsidRDefault="009836E4" w:rsidP="00D352EA">
      <w:pPr>
        <w:tabs>
          <w:tab w:val="left" w:pos="0"/>
          <w:tab w:val="left" w:pos="6651"/>
          <w:tab w:val="left" w:pos="6683"/>
        </w:tabs>
        <w:jc w:val="center"/>
        <w:rPr>
          <w:rFonts w:ascii="CG Times" w:hAnsi="CG Times"/>
          <w:b/>
        </w:rPr>
      </w:pPr>
      <w:r>
        <w:rPr>
          <w:rFonts w:ascii="CG Times" w:hAnsi="CG Times"/>
          <w:b/>
        </w:rPr>
        <w:t>ECONOMIC DEVELOPMENT</w:t>
      </w:r>
      <w:bookmarkStart w:id="0" w:name="_GoBack"/>
      <w:bookmarkEnd w:id="0"/>
    </w:p>
    <w:p w14:paraId="341FFB3B" w14:textId="77777777" w:rsidR="009836E4" w:rsidRPr="004230C1" w:rsidRDefault="009836E4" w:rsidP="000B74F2">
      <w:pPr>
        <w:tabs>
          <w:tab w:val="left" w:pos="0"/>
          <w:tab w:val="left" w:pos="6651"/>
          <w:tab w:val="left" w:pos="6683"/>
        </w:tabs>
        <w:jc w:val="center"/>
        <w:rPr>
          <w:sz w:val="24"/>
          <w:szCs w:val="24"/>
        </w:rPr>
      </w:pPr>
      <w:r w:rsidRPr="004230C1">
        <w:rPr>
          <w:sz w:val="24"/>
          <w:szCs w:val="24"/>
        </w:rPr>
        <w:t>Division 240—Public Service</w:t>
      </w:r>
      <w:r w:rsidR="000B74F2">
        <w:rPr>
          <w:sz w:val="24"/>
          <w:szCs w:val="24"/>
        </w:rPr>
        <w:t xml:space="preserve"> </w:t>
      </w:r>
      <w:r w:rsidRPr="004230C1">
        <w:rPr>
          <w:sz w:val="24"/>
          <w:szCs w:val="24"/>
        </w:rPr>
        <w:t>Commission</w:t>
      </w:r>
    </w:p>
    <w:p w14:paraId="49F5C885" w14:textId="77777777" w:rsidR="009836E4" w:rsidRPr="004230C1" w:rsidRDefault="009836E4" w:rsidP="00D352EA">
      <w:pPr>
        <w:tabs>
          <w:tab w:val="left" w:pos="0"/>
          <w:tab w:val="left" w:pos="6651"/>
          <w:tab w:val="left" w:pos="6683"/>
        </w:tabs>
        <w:jc w:val="center"/>
        <w:rPr>
          <w:sz w:val="24"/>
          <w:szCs w:val="24"/>
        </w:rPr>
      </w:pPr>
      <w:r w:rsidRPr="004230C1">
        <w:rPr>
          <w:sz w:val="24"/>
          <w:szCs w:val="24"/>
        </w:rPr>
        <w:t>Chapter 22—Electric Utility</w:t>
      </w:r>
      <w:r w:rsidR="00D352EA">
        <w:rPr>
          <w:sz w:val="24"/>
          <w:szCs w:val="24"/>
        </w:rPr>
        <w:t xml:space="preserve"> </w:t>
      </w:r>
      <w:r w:rsidRPr="004230C1">
        <w:rPr>
          <w:sz w:val="24"/>
          <w:szCs w:val="24"/>
        </w:rPr>
        <w:t>Resource Planning</w:t>
      </w:r>
    </w:p>
    <w:p w14:paraId="751A7818" w14:textId="77777777" w:rsidR="009836E4" w:rsidRPr="004230C1" w:rsidRDefault="009836E4" w:rsidP="00A95610">
      <w:pPr>
        <w:pStyle w:val="bold"/>
        <w:jc w:val="center"/>
        <w:rPr>
          <w:sz w:val="24"/>
          <w:szCs w:val="24"/>
        </w:rPr>
      </w:pPr>
      <w:r w:rsidRPr="004230C1">
        <w:rPr>
          <w:sz w:val="24"/>
          <w:szCs w:val="24"/>
        </w:rPr>
        <w:t>4 CSR 240-22.055 Distributed Energy Resource Analysis</w:t>
      </w:r>
    </w:p>
    <w:p w14:paraId="137E327F" w14:textId="77777777" w:rsidR="009836E4" w:rsidRPr="004230C1" w:rsidRDefault="009836E4" w:rsidP="00D07391">
      <w:pPr>
        <w:pStyle w:val="text"/>
        <w:tabs>
          <w:tab w:val="left" w:pos="0"/>
          <w:tab w:val="left" w:pos="6651"/>
          <w:tab w:val="left" w:pos="6683"/>
        </w:tabs>
        <w:spacing w:before="181"/>
        <w:rPr>
          <w:i/>
          <w:sz w:val="24"/>
          <w:szCs w:val="24"/>
        </w:rPr>
      </w:pPr>
      <w:r w:rsidRPr="004230C1">
        <w:rPr>
          <w:i/>
          <w:sz w:val="24"/>
          <w:szCs w:val="24"/>
        </w:rPr>
        <w:t xml:space="preserve">PURPOSE: This rule specifies the minimum standards for the scope and level of detail required for distributed energy resource analysis and reporting.  </w:t>
      </w:r>
      <w:r w:rsidR="002D2725" w:rsidRPr="004230C1">
        <w:rPr>
          <w:i/>
          <w:sz w:val="24"/>
          <w:szCs w:val="24"/>
        </w:rPr>
        <w:t xml:space="preserve">Distributed Energy Resources are to be evaluated as part of the </w:t>
      </w:r>
      <w:ins w:id="1" w:author="Author">
        <w:r w:rsidR="007450F3">
          <w:rPr>
            <w:i/>
            <w:sz w:val="24"/>
            <w:szCs w:val="24"/>
          </w:rPr>
          <w:t xml:space="preserve">triennial </w:t>
        </w:r>
      </w:ins>
      <w:r w:rsidR="002D2725" w:rsidRPr="004230C1">
        <w:rPr>
          <w:i/>
          <w:sz w:val="24"/>
          <w:szCs w:val="24"/>
        </w:rPr>
        <w:t>resource planning process, but due to the rapidly evolving technology, relative speed of deployment, and site specific characteristics, this regulation requires some targeted analysis that is different from other portions of chapter 22.</w:t>
      </w:r>
    </w:p>
    <w:p w14:paraId="6B63FCB0" w14:textId="77777777" w:rsidR="009836E4" w:rsidRPr="004230C1" w:rsidRDefault="009836E4" w:rsidP="00D07391">
      <w:pPr>
        <w:jc w:val="both"/>
        <w:rPr>
          <w:sz w:val="24"/>
          <w:szCs w:val="24"/>
        </w:rPr>
      </w:pPr>
    </w:p>
    <w:p w14:paraId="75E1E1DF" w14:textId="77777777" w:rsidR="00675536" w:rsidRPr="004230C1" w:rsidRDefault="009836E4" w:rsidP="00D07391">
      <w:pPr>
        <w:jc w:val="both"/>
        <w:rPr>
          <w:sz w:val="24"/>
          <w:szCs w:val="24"/>
        </w:rPr>
      </w:pPr>
      <w:r w:rsidRPr="004230C1">
        <w:rPr>
          <w:sz w:val="24"/>
          <w:szCs w:val="24"/>
        </w:rPr>
        <w:t xml:space="preserve">(1) </w:t>
      </w:r>
      <w:r w:rsidR="002A0E0F" w:rsidRPr="004230C1">
        <w:rPr>
          <w:sz w:val="24"/>
          <w:szCs w:val="24"/>
        </w:rPr>
        <w:t xml:space="preserve"> </w:t>
      </w:r>
      <w:r w:rsidR="00675536" w:rsidRPr="004230C1">
        <w:rPr>
          <w:sz w:val="24"/>
          <w:szCs w:val="24"/>
        </w:rPr>
        <w:t>Definitions</w:t>
      </w:r>
      <w:r w:rsidR="00EB5999">
        <w:rPr>
          <w:sz w:val="24"/>
          <w:szCs w:val="24"/>
        </w:rPr>
        <w:t xml:space="preserve">.  For purposes of this rule: </w:t>
      </w:r>
    </w:p>
    <w:p w14:paraId="296642EC" w14:textId="77777777" w:rsidR="00EB5999" w:rsidRDefault="000B6CFC" w:rsidP="00D07391">
      <w:pPr>
        <w:jc w:val="both"/>
        <w:rPr>
          <w:del w:id="2" w:author="Author"/>
          <w:sz w:val="24"/>
          <w:szCs w:val="24"/>
        </w:rPr>
      </w:pPr>
      <w:del w:id="3" w:author="Author">
        <w:r w:rsidRPr="004230C1">
          <w:rPr>
            <w:sz w:val="24"/>
            <w:szCs w:val="24"/>
          </w:rPr>
          <w:tab/>
          <w:delText xml:space="preserve">(A) </w:delText>
        </w:r>
        <w:r w:rsidR="001F2C8D">
          <w:rPr>
            <w:sz w:val="24"/>
            <w:szCs w:val="24"/>
          </w:rPr>
          <w:delText xml:space="preserve">Customer-generator means </w:delText>
        </w:r>
        <w:r w:rsidR="002E6386">
          <w:rPr>
            <w:sz w:val="24"/>
            <w:szCs w:val="24"/>
          </w:rPr>
          <w:delText xml:space="preserve">a customer </w:delText>
        </w:r>
        <w:r w:rsidR="001F2C8D">
          <w:rPr>
            <w:sz w:val="24"/>
            <w:szCs w:val="24"/>
          </w:rPr>
          <w:delText>owne</w:delText>
        </w:r>
        <w:r w:rsidR="002E6386">
          <w:rPr>
            <w:sz w:val="24"/>
            <w:szCs w:val="24"/>
          </w:rPr>
          <w:delText>d</w:delText>
        </w:r>
        <w:r w:rsidR="001F2C8D">
          <w:rPr>
            <w:sz w:val="24"/>
            <w:szCs w:val="24"/>
          </w:rPr>
          <w:delText xml:space="preserve"> qualified electric energy generation unit that meets the criteria set forth in 4 CSR 240-20.065(1)(C);</w:delText>
        </w:r>
      </w:del>
    </w:p>
    <w:p w14:paraId="75A3249D" w14:textId="53220F41" w:rsidR="00EB5999" w:rsidRDefault="00EB5999" w:rsidP="00D07391">
      <w:pPr>
        <w:jc w:val="both"/>
        <w:rPr>
          <w:ins w:id="4" w:author="Author"/>
          <w:sz w:val="24"/>
          <w:szCs w:val="24"/>
        </w:rPr>
      </w:pPr>
      <w:del w:id="5" w:author="Author">
        <w:r>
          <w:rPr>
            <w:sz w:val="24"/>
            <w:szCs w:val="24"/>
          </w:rPr>
          <w:tab/>
          <w:delText>(B</w:delText>
        </w:r>
      </w:del>
      <w:ins w:id="6" w:author="Author">
        <w:r w:rsidR="000B6CFC" w:rsidRPr="004230C1">
          <w:rPr>
            <w:sz w:val="24"/>
            <w:szCs w:val="24"/>
          </w:rPr>
          <w:tab/>
        </w:r>
      </w:ins>
    </w:p>
    <w:p w14:paraId="0EC09DF0" w14:textId="77777777" w:rsidR="00EB5999" w:rsidRDefault="00EB5999" w:rsidP="00D07391">
      <w:pPr>
        <w:jc w:val="both"/>
        <w:rPr>
          <w:sz w:val="24"/>
          <w:szCs w:val="24"/>
        </w:rPr>
      </w:pPr>
      <w:ins w:id="7" w:author="Author">
        <w:r>
          <w:rPr>
            <w:sz w:val="24"/>
            <w:szCs w:val="24"/>
          </w:rPr>
          <w:tab/>
          <w:t>(</w:t>
        </w:r>
        <w:r w:rsidR="007450F3">
          <w:rPr>
            <w:sz w:val="24"/>
            <w:szCs w:val="24"/>
          </w:rPr>
          <w:t>A</w:t>
        </w:r>
      </w:ins>
      <w:r>
        <w:rPr>
          <w:sz w:val="24"/>
          <w:szCs w:val="24"/>
        </w:rPr>
        <w:t xml:space="preserve">) </w:t>
      </w:r>
      <w:r w:rsidR="00956145">
        <w:rPr>
          <w:sz w:val="24"/>
          <w:szCs w:val="24"/>
        </w:rPr>
        <w:t>Congestion means a s</w:t>
      </w:r>
      <w:r w:rsidR="00956145" w:rsidRPr="00956145">
        <w:rPr>
          <w:sz w:val="24"/>
          <w:szCs w:val="24"/>
        </w:rPr>
        <w:t>ituation where the desired amount of electricity is unable to flow due to physical limitations</w:t>
      </w:r>
      <w:r>
        <w:rPr>
          <w:sz w:val="24"/>
          <w:szCs w:val="24"/>
        </w:rPr>
        <w:t>;</w:t>
      </w:r>
      <w:r w:rsidR="00956145" w:rsidRPr="00956145">
        <w:rPr>
          <w:sz w:val="24"/>
          <w:szCs w:val="24"/>
        </w:rPr>
        <w:t xml:space="preserve"> </w:t>
      </w:r>
      <w:r w:rsidR="00D352EA">
        <w:rPr>
          <w:sz w:val="24"/>
          <w:szCs w:val="24"/>
        </w:rPr>
        <w:t xml:space="preserve"> </w:t>
      </w:r>
    </w:p>
    <w:p w14:paraId="0E77C041" w14:textId="6BFA8E5E" w:rsidR="00EB5999" w:rsidRPr="004230C1" w:rsidRDefault="00EB5999" w:rsidP="00D07391">
      <w:pPr>
        <w:jc w:val="both"/>
        <w:rPr>
          <w:sz w:val="24"/>
          <w:szCs w:val="24"/>
        </w:rPr>
      </w:pPr>
      <w:r>
        <w:rPr>
          <w:sz w:val="24"/>
          <w:szCs w:val="24"/>
        </w:rPr>
        <w:tab/>
        <w:t>(</w:t>
      </w:r>
      <w:del w:id="8" w:author="Author">
        <w:r>
          <w:rPr>
            <w:sz w:val="24"/>
            <w:szCs w:val="24"/>
          </w:rPr>
          <w:delText>C</w:delText>
        </w:r>
      </w:del>
      <w:ins w:id="9" w:author="Author">
        <w:r w:rsidR="007450F3">
          <w:rPr>
            <w:sz w:val="24"/>
            <w:szCs w:val="24"/>
          </w:rPr>
          <w:t>B</w:t>
        </w:r>
      </w:ins>
      <w:r>
        <w:rPr>
          <w:sz w:val="24"/>
          <w:szCs w:val="24"/>
        </w:rPr>
        <w:t xml:space="preserve">) </w:t>
      </w:r>
      <w:r w:rsidR="000B6CFC" w:rsidRPr="004230C1">
        <w:rPr>
          <w:sz w:val="24"/>
          <w:szCs w:val="24"/>
        </w:rPr>
        <w:t>Distributed Energy Resources</w:t>
      </w:r>
      <w:r w:rsidR="002B78E4">
        <w:rPr>
          <w:sz w:val="24"/>
          <w:szCs w:val="24"/>
        </w:rPr>
        <w:t xml:space="preserve"> (DER)</w:t>
      </w:r>
      <w:r w:rsidR="000B6CFC" w:rsidRPr="004230C1">
        <w:rPr>
          <w:sz w:val="24"/>
          <w:szCs w:val="24"/>
        </w:rPr>
        <w:t xml:space="preserve"> means</w:t>
      </w:r>
      <w:r w:rsidR="00886E26" w:rsidRPr="004230C1">
        <w:rPr>
          <w:sz w:val="24"/>
          <w:szCs w:val="24"/>
        </w:rPr>
        <w:t xml:space="preserve"> </w:t>
      </w:r>
      <w:r w:rsidR="00F76985">
        <w:rPr>
          <w:sz w:val="24"/>
          <w:szCs w:val="24"/>
        </w:rPr>
        <w:t xml:space="preserve">resources sited close to </w:t>
      </w:r>
      <w:r w:rsidR="00F76985" w:rsidRPr="00F76985">
        <w:rPr>
          <w:sz w:val="24"/>
          <w:szCs w:val="24"/>
        </w:rPr>
        <w:t>customers that can provide</w:t>
      </w:r>
      <w:r w:rsidR="00F76985">
        <w:rPr>
          <w:sz w:val="24"/>
          <w:szCs w:val="24"/>
        </w:rPr>
        <w:t xml:space="preserve"> all or some of their immediate </w:t>
      </w:r>
      <w:r w:rsidR="00F76985" w:rsidRPr="00F76985">
        <w:rPr>
          <w:sz w:val="24"/>
          <w:szCs w:val="24"/>
        </w:rPr>
        <w:t>electric and power needs and can also be used by the</w:t>
      </w:r>
      <w:r w:rsidR="00F76985">
        <w:rPr>
          <w:sz w:val="24"/>
          <w:szCs w:val="24"/>
        </w:rPr>
        <w:t xml:space="preserve"> system to either reduce demand </w:t>
      </w:r>
      <w:r w:rsidR="00F76985" w:rsidRPr="00F76985">
        <w:rPr>
          <w:sz w:val="24"/>
          <w:szCs w:val="24"/>
        </w:rPr>
        <w:t>(such as energy efficiency) or provide supply to satisfy the energy, capac</w:t>
      </w:r>
      <w:r w:rsidR="00F76985">
        <w:rPr>
          <w:sz w:val="24"/>
          <w:szCs w:val="24"/>
        </w:rPr>
        <w:t xml:space="preserve">ity, or ancillary </w:t>
      </w:r>
      <w:r w:rsidR="00F76985" w:rsidRPr="00F76985">
        <w:rPr>
          <w:sz w:val="24"/>
          <w:szCs w:val="24"/>
        </w:rPr>
        <w:t>service needs of the distribution grid. The resources, if p</w:t>
      </w:r>
      <w:r w:rsidR="00F76985">
        <w:rPr>
          <w:sz w:val="24"/>
          <w:szCs w:val="24"/>
        </w:rPr>
        <w:t xml:space="preserve">roviding electricity or thermal </w:t>
      </w:r>
      <w:r w:rsidR="00F76985" w:rsidRPr="00F76985">
        <w:rPr>
          <w:sz w:val="24"/>
          <w:szCs w:val="24"/>
        </w:rPr>
        <w:t>energy, are small in scale, connected to the distribu</w:t>
      </w:r>
      <w:r w:rsidR="00F76985">
        <w:rPr>
          <w:sz w:val="24"/>
          <w:szCs w:val="24"/>
        </w:rPr>
        <w:t xml:space="preserve">tion system, and close to load. </w:t>
      </w:r>
      <w:r w:rsidR="00F76985" w:rsidRPr="00F76985">
        <w:rPr>
          <w:sz w:val="24"/>
          <w:szCs w:val="24"/>
        </w:rPr>
        <w:t xml:space="preserve">Examples of different types of DER include </w:t>
      </w:r>
      <w:r w:rsidR="002E6386">
        <w:rPr>
          <w:sz w:val="24"/>
          <w:szCs w:val="24"/>
        </w:rPr>
        <w:t>s</w:t>
      </w:r>
      <w:r w:rsidR="00F76985" w:rsidRPr="00F76985">
        <w:rPr>
          <w:sz w:val="24"/>
          <w:szCs w:val="24"/>
        </w:rPr>
        <w:t xml:space="preserve">olar </w:t>
      </w:r>
      <w:r w:rsidR="002E6386">
        <w:rPr>
          <w:sz w:val="24"/>
          <w:szCs w:val="24"/>
        </w:rPr>
        <w:t>p</w:t>
      </w:r>
      <w:r w:rsidR="00D50FAF">
        <w:rPr>
          <w:sz w:val="24"/>
          <w:szCs w:val="24"/>
        </w:rPr>
        <w:t>hotovoltaic</w:t>
      </w:r>
      <w:r w:rsidR="00F76985" w:rsidRPr="00F76985">
        <w:rPr>
          <w:sz w:val="24"/>
          <w:szCs w:val="24"/>
        </w:rPr>
        <w:t>, wi</w:t>
      </w:r>
      <w:r w:rsidR="00F76985">
        <w:rPr>
          <w:sz w:val="24"/>
          <w:szCs w:val="24"/>
        </w:rPr>
        <w:t xml:space="preserve">nd, </w:t>
      </w:r>
      <w:r w:rsidR="002E6386">
        <w:rPr>
          <w:sz w:val="24"/>
          <w:szCs w:val="24"/>
        </w:rPr>
        <w:t>c</w:t>
      </w:r>
      <w:r w:rsidR="00D50FAF">
        <w:rPr>
          <w:sz w:val="24"/>
          <w:szCs w:val="24"/>
        </w:rPr>
        <w:t xml:space="preserve">ombined </w:t>
      </w:r>
      <w:r w:rsidR="002E6386">
        <w:rPr>
          <w:sz w:val="24"/>
          <w:szCs w:val="24"/>
        </w:rPr>
        <w:t>h</w:t>
      </w:r>
      <w:r w:rsidR="00D50FAF">
        <w:rPr>
          <w:sz w:val="24"/>
          <w:szCs w:val="24"/>
        </w:rPr>
        <w:t xml:space="preserve">eat and </w:t>
      </w:r>
      <w:r w:rsidR="002E6386">
        <w:rPr>
          <w:sz w:val="24"/>
          <w:szCs w:val="24"/>
        </w:rPr>
        <w:t>p</w:t>
      </w:r>
      <w:r w:rsidR="00D50FAF">
        <w:rPr>
          <w:sz w:val="24"/>
          <w:szCs w:val="24"/>
        </w:rPr>
        <w:t>ower (C</w:t>
      </w:r>
      <w:r w:rsidR="00F76985">
        <w:rPr>
          <w:sz w:val="24"/>
          <w:szCs w:val="24"/>
        </w:rPr>
        <w:t>HP</w:t>
      </w:r>
      <w:ins w:id="10" w:author="Author">
        <w:r w:rsidR="00D50FAF">
          <w:rPr>
            <w:sz w:val="24"/>
            <w:szCs w:val="24"/>
          </w:rPr>
          <w:t>)</w:t>
        </w:r>
        <w:r w:rsidR="007450F3">
          <w:rPr>
            <w:sz w:val="24"/>
            <w:szCs w:val="24"/>
          </w:rPr>
          <w:t xml:space="preserve"> or other types of distributed generation (DG</w:t>
        </w:r>
      </w:ins>
      <w:r w:rsidR="007450F3">
        <w:rPr>
          <w:sz w:val="24"/>
          <w:szCs w:val="24"/>
        </w:rPr>
        <w:t>)</w:t>
      </w:r>
      <w:r w:rsidR="00F76985">
        <w:rPr>
          <w:sz w:val="24"/>
          <w:szCs w:val="24"/>
        </w:rPr>
        <w:t xml:space="preserve">, energy storage, demand </w:t>
      </w:r>
      <w:r w:rsidR="00F76985" w:rsidRPr="00F76985">
        <w:rPr>
          <w:sz w:val="24"/>
          <w:szCs w:val="24"/>
        </w:rPr>
        <w:t>response (DR), electric vehicles (EVs), microgrids, and energy efficiency (EE)</w:t>
      </w:r>
      <w:r>
        <w:rPr>
          <w:sz w:val="24"/>
          <w:szCs w:val="24"/>
        </w:rPr>
        <w:t>;</w:t>
      </w:r>
      <w:del w:id="11" w:author="Author">
        <w:r w:rsidR="00F76985">
          <w:rPr>
            <w:rStyle w:val="FootnoteReference"/>
            <w:sz w:val="24"/>
            <w:szCs w:val="24"/>
          </w:rPr>
          <w:footnoteReference w:id="2"/>
        </w:r>
      </w:del>
      <w:r>
        <w:rPr>
          <w:sz w:val="24"/>
          <w:szCs w:val="24"/>
        </w:rPr>
        <w:t xml:space="preserve"> and</w:t>
      </w:r>
      <w:r>
        <w:rPr>
          <w:sz w:val="24"/>
          <w:szCs w:val="24"/>
        </w:rPr>
        <w:tab/>
      </w:r>
    </w:p>
    <w:p w14:paraId="23173CB4" w14:textId="294F9DDC" w:rsidR="000B6CFC" w:rsidRDefault="00EB5999" w:rsidP="00D07391">
      <w:pPr>
        <w:jc w:val="both"/>
        <w:rPr>
          <w:rFonts w:eastAsiaTheme="minorHAnsi"/>
          <w:sz w:val="24"/>
          <w:szCs w:val="24"/>
        </w:rPr>
      </w:pPr>
      <w:r>
        <w:rPr>
          <w:sz w:val="24"/>
          <w:szCs w:val="24"/>
        </w:rPr>
        <w:tab/>
        <w:t>(</w:t>
      </w:r>
      <w:del w:id="14" w:author="Author">
        <w:r>
          <w:rPr>
            <w:sz w:val="24"/>
            <w:szCs w:val="24"/>
          </w:rPr>
          <w:delText>D</w:delText>
        </w:r>
      </w:del>
      <w:ins w:id="15" w:author="Author">
        <w:r w:rsidR="007450F3">
          <w:rPr>
            <w:sz w:val="24"/>
            <w:szCs w:val="24"/>
          </w:rPr>
          <w:t>C</w:t>
        </w:r>
      </w:ins>
      <w:r>
        <w:rPr>
          <w:sz w:val="24"/>
          <w:szCs w:val="24"/>
        </w:rPr>
        <w:t>)</w:t>
      </w:r>
      <w:r w:rsidR="00D61BBE">
        <w:rPr>
          <w:sz w:val="24"/>
          <w:szCs w:val="24"/>
        </w:rPr>
        <w:t xml:space="preserve"> </w:t>
      </w:r>
      <w:r w:rsidR="006D65AB" w:rsidRPr="004230C1">
        <w:rPr>
          <w:rFonts w:eastAsiaTheme="minorHAnsi"/>
          <w:sz w:val="24"/>
          <w:szCs w:val="24"/>
        </w:rPr>
        <w:t xml:space="preserve">Planning horizon means a future </w:t>
      </w:r>
      <w:proofErr w:type="gramStart"/>
      <w:r w:rsidR="006D65AB" w:rsidRPr="004230C1">
        <w:rPr>
          <w:rFonts w:eastAsiaTheme="minorHAnsi"/>
          <w:sz w:val="24"/>
          <w:szCs w:val="24"/>
        </w:rPr>
        <w:t>time period</w:t>
      </w:r>
      <w:proofErr w:type="gramEnd"/>
      <w:r w:rsidR="006D65AB" w:rsidRPr="004230C1">
        <w:rPr>
          <w:rFonts w:eastAsiaTheme="minorHAnsi"/>
          <w:sz w:val="24"/>
          <w:szCs w:val="24"/>
        </w:rPr>
        <w:t xml:space="preserve"> of at least three (3) years’ duration over which the costs and benefits of alternative resource plans are evaluated.</w:t>
      </w:r>
    </w:p>
    <w:p w14:paraId="4D809CFB" w14:textId="77777777" w:rsidR="0033398D" w:rsidRPr="004230C1" w:rsidRDefault="0033398D" w:rsidP="00D07391">
      <w:pPr>
        <w:autoSpaceDE w:val="0"/>
        <w:autoSpaceDN w:val="0"/>
        <w:adjustRightInd w:val="0"/>
        <w:jc w:val="both"/>
        <w:rPr>
          <w:sz w:val="24"/>
          <w:szCs w:val="24"/>
        </w:rPr>
      </w:pPr>
      <w:r>
        <w:rPr>
          <w:rFonts w:eastAsiaTheme="minorHAnsi"/>
          <w:sz w:val="24"/>
          <w:szCs w:val="24"/>
        </w:rPr>
        <w:t xml:space="preserve"> </w:t>
      </w:r>
    </w:p>
    <w:p w14:paraId="5A132FFC" w14:textId="6E67DAAF" w:rsidR="00216324" w:rsidRDefault="00216324" w:rsidP="00D07391">
      <w:pPr>
        <w:jc w:val="both"/>
        <w:rPr>
          <w:sz w:val="24"/>
          <w:szCs w:val="24"/>
        </w:rPr>
      </w:pPr>
      <w:r>
        <w:rPr>
          <w:sz w:val="24"/>
          <w:szCs w:val="24"/>
        </w:rPr>
        <w:t xml:space="preserve">(2)  Existing </w:t>
      </w:r>
      <w:del w:id="16" w:author="Author">
        <w:r>
          <w:rPr>
            <w:sz w:val="24"/>
            <w:szCs w:val="24"/>
          </w:rPr>
          <w:delText xml:space="preserve">DER </w:delText>
        </w:r>
      </w:del>
      <w:ins w:id="17" w:author="Author">
        <w:r w:rsidR="00CD5CD2">
          <w:rPr>
            <w:sz w:val="24"/>
            <w:szCs w:val="24"/>
          </w:rPr>
          <w:t>Distribution Customer Owned and Utility Owned</w:t>
        </w:r>
        <w:r w:rsidR="00A80F64">
          <w:rPr>
            <w:sz w:val="24"/>
            <w:szCs w:val="24"/>
          </w:rPr>
          <w:t xml:space="preserve"> Generator </w:t>
        </w:r>
        <w:r w:rsidR="00BF426F">
          <w:rPr>
            <w:sz w:val="24"/>
            <w:szCs w:val="24"/>
          </w:rPr>
          <w:t xml:space="preserve">&amp; energy storage </w:t>
        </w:r>
        <w:r w:rsidR="00CD5CD2">
          <w:rPr>
            <w:sz w:val="24"/>
            <w:szCs w:val="24"/>
          </w:rPr>
          <w:t xml:space="preserve">device </w:t>
        </w:r>
      </w:ins>
      <w:r>
        <w:rPr>
          <w:sz w:val="24"/>
          <w:szCs w:val="24"/>
        </w:rPr>
        <w:t>database.  Utilities shall be responsible for maintaining the following information</w:t>
      </w:r>
      <w:ins w:id="18" w:author="Author">
        <w:r w:rsidR="007450F3">
          <w:rPr>
            <w:sz w:val="24"/>
            <w:szCs w:val="24"/>
          </w:rPr>
          <w:t xml:space="preserve"> if the specified DERS are known to the utility</w:t>
        </w:r>
      </w:ins>
      <w:r>
        <w:rPr>
          <w:sz w:val="24"/>
          <w:szCs w:val="24"/>
        </w:rPr>
        <w:t>:</w:t>
      </w:r>
    </w:p>
    <w:p w14:paraId="2D24B87B" w14:textId="213D5CA5" w:rsidR="00216324" w:rsidRDefault="00216324" w:rsidP="00D07391">
      <w:pPr>
        <w:jc w:val="both"/>
        <w:rPr>
          <w:sz w:val="24"/>
          <w:szCs w:val="24"/>
        </w:rPr>
      </w:pPr>
      <w:r>
        <w:rPr>
          <w:sz w:val="24"/>
          <w:szCs w:val="24"/>
        </w:rPr>
        <w:t xml:space="preserve"> </w:t>
      </w:r>
      <w:r>
        <w:rPr>
          <w:sz w:val="24"/>
          <w:szCs w:val="24"/>
        </w:rPr>
        <w:tab/>
        <w:t xml:space="preserve">(A)  Existing </w:t>
      </w:r>
      <w:del w:id="19" w:author="Author">
        <w:r>
          <w:rPr>
            <w:sz w:val="24"/>
            <w:szCs w:val="24"/>
          </w:rPr>
          <w:delText>DERs</w:delText>
        </w:r>
      </w:del>
      <w:ins w:id="20" w:author="Author">
        <w:r w:rsidR="00CD5CD2">
          <w:rPr>
            <w:sz w:val="24"/>
            <w:szCs w:val="24"/>
          </w:rPr>
          <w:t xml:space="preserve"> </w:t>
        </w:r>
        <w:r w:rsidR="007450F3">
          <w:rPr>
            <w:sz w:val="24"/>
            <w:szCs w:val="24"/>
          </w:rPr>
          <w:t>g</w:t>
        </w:r>
        <w:r w:rsidR="00A80F64">
          <w:rPr>
            <w:sz w:val="24"/>
            <w:szCs w:val="24"/>
          </w:rPr>
          <w:t>enerators</w:t>
        </w:r>
        <w:r w:rsidR="00BF426F">
          <w:rPr>
            <w:sz w:val="24"/>
            <w:szCs w:val="24"/>
          </w:rPr>
          <w:t xml:space="preserve"> &amp; energy storage</w:t>
        </w:r>
      </w:ins>
      <w:r w:rsidR="00A80F64">
        <w:rPr>
          <w:sz w:val="24"/>
          <w:szCs w:val="24"/>
        </w:rPr>
        <w:t xml:space="preserve"> </w:t>
      </w:r>
      <w:r>
        <w:rPr>
          <w:sz w:val="24"/>
          <w:szCs w:val="24"/>
        </w:rPr>
        <w:t>presently connected to the utility’s grid;</w:t>
      </w:r>
    </w:p>
    <w:p w14:paraId="74C609AB" w14:textId="4A17DD2A" w:rsidR="00216324" w:rsidRDefault="00216324" w:rsidP="00D07391">
      <w:pPr>
        <w:ind w:firstLine="720"/>
        <w:jc w:val="both"/>
        <w:rPr>
          <w:sz w:val="24"/>
          <w:szCs w:val="24"/>
        </w:rPr>
      </w:pPr>
      <w:r>
        <w:rPr>
          <w:sz w:val="24"/>
          <w:szCs w:val="24"/>
        </w:rPr>
        <w:t xml:space="preserve">(B)  Information characterizing the </w:t>
      </w:r>
      <w:ins w:id="21" w:author="Author">
        <w:r w:rsidR="00CD5CD2">
          <w:rPr>
            <w:sz w:val="24"/>
            <w:szCs w:val="24"/>
          </w:rPr>
          <w:t>location (</w:t>
        </w:r>
        <w:r w:rsidR="007450F3">
          <w:rPr>
            <w:sz w:val="24"/>
            <w:szCs w:val="24"/>
          </w:rPr>
          <w:t>according to G</w:t>
        </w:r>
        <w:r w:rsidR="00246268">
          <w:rPr>
            <w:sz w:val="24"/>
            <w:szCs w:val="24"/>
          </w:rPr>
          <w:t>eographic</w:t>
        </w:r>
        <w:r w:rsidR="007450F3">
          <w:rPr>
            <w:sz w:val="24"/>
            <w:szCs w:val="24"/>
          </w:rPr>
          <w:t xml:space="preserve"> Information System (</w:t>
        </w:r>
        <w:r w:rsidR="00CD5CD2">
          <w:rPr>
            <w:sz w:val="24"/>
            <w:szCs w:val="24"/>
          </w:rPr>
          <w:t>GIS)</w:t>
        </w:r>
        <w:r w:rsidR="007450F3">
          <w:rPr>
            <w:sz w:val="24"/>
            <w:szCs w:val="24"/>
          </w:rPr>
          <w:t xml:space="preserve"> coordinates)</w:t>
        </w:r>
        <w:r w:rsidR="00CD5CD2">
          <w:rPr>
            <w:sz w:val="24"/>
            <w:szCs w:val="24"/>
          </w:rPr>
          <w:t xml:space="preserve"> on the </w:t>
        </w:r>
      </w:ins>
      <w:r>
        <w:rPr>
          <w:sz w:val="24"/>
          <w:szCs w:val="24"/>
        </w:rPr>
        <w:t xml:space="preserve">distribution circuits where </w:t>
      </w:r>
      <w:del w:id="22" w:author="Author">
        <w:r>
          <w:rPr>
            <w:sz w:val="24"/>
            <w:szCs w:val="24"/>
          </w:rPr>
          <w:delText>DERs</w:delText>
        </w:r>
      </w:del>
      <w:ins w:id="23" w:author="Author">
        <w:r w:rsidR="00A80F64">
          <w:rPr>
            <w:sz w:val="24"/>
            <w:szCs w:val="24"/>
          </w:rPr>
          <w:t xml:space="preserve"> </w:t>
        </w:r>
        <w:r w:rsidR="007450F3">
          <w:rPr>
            <w:sz w:val="24"/>
            <w:szCs w:val="24"/>
          </w:rPr>
          <w:t>g</w:t>
        </w:r>
        <w:r w:rsidR="00A80F64">
          <w:rPr>
            <w:sz w:val="24"/>
            <w:szCs w:val="24"/>
          </w:rPr>
          <w:t xml:space="preserve">enerators </w:t>
        </w:r>
        <w:r w:rsidR="00BF426F">
          <w:rPr>
            <w:sz w:val="24"/>
            <w:szCs w:val="24"/>
          </w:rPr>
          <w:t>&amp; energy storage</w:t>
        </w:r>
      </w:ins>
      <w:r w:rsidR="00BF426F">
        <w:rPr>
          <w:sz w:val="24"/>
          <w:szCs w:val="24"/>
        </w:rPr>
        <w:t xml:space="preserve"> </w:t>
      </w:r>
      <w:proofErr w:type="gramStart"/>
      <w:r>
        <w:rPr>
          <w:sz w:val="24"/>
          <w:szCs w:val="24"/>
        </w:rPr>
        <w:t>are</w:t>
      </w:r>
      <w:proofErr w:type="gramEnd"/>
      <w:r>
        <w:rPr>
          <w:sz w:val="24"/>
          <w:szCs w:val="24"/>
        </w:rPr>
        <w:t xml:space="preserve"> connected;</w:t>
      </w:r>
    </w:p>
    <w:p w14:paraId="6C6DCDCB" w14:textId="75A7EF6A" w:rsidR="00216324" w:rsidRDefault="00216324" w:rsidP="00D07391">
      <w:pPr>
        <w:jc w:val="both"/>
        <w:rPr>
          <w:sz w:val="24"/>
          <w:szCs w:val="24"/>
        </w:rPr>
      </w:pPr>
      <w:r>
        <w:rPr>
          <w:sz w:val="24"/>
          <w:szCs w:val="24"/>
        </w:rPr>
        <w:tab/>
        <w:t xml:space="preserve">(C)  Aggregate capacity of </w:t>
      </w:r>
      <w:del w:id="24" w:author="Author">
        <w:r>
          <w:rPr>
            <w:sz w:val="24"/>
            <w:szCs w:val="24"/>
          </w:rPr>
          <w:delText>DERs</w:delText>
        </w:r>
      </w:del>
      <w:ins w:id="25" w:author="Author">
        <w:r w:rsidR="00A80F64">
          <w:rPr>
            <w:sz w:val="24"/>
            <w:szCs w:val="24"/>
          </w:rPr>
          <w:t xml:space="preserve"> </w:t>
        </w:r>
        <w:r w:rsidR="007450F3">
          <w:rPr>
            <w:sz w:val="24"/>
            <w:szCs w:val="24"/>
          </w:rPr>
          <w:t>g</w:t>
        </w:r>
        <w:r w:rsidR="00A80F64">
          <w:rPr>
            <w:sz w:val="24"/>
            <w:szCs w:val="24"/>
          </w:rPr>
          <w:t xml:space="preserve">enerators </w:t>
        </w:r>
        <w:r w:rsidR="00BF426F">
          <w:rPr>
            <w:sz w:val="24"/>
            <w:szCs w:val="24"/>
          </w:rPr>
          <w:t>&amp; energy storage</w:t>
        </w:r>
      </w:ins>
      <w:r w:rsidR="00BF426F">
        <w:rPr>
          <w:sz w:val="24"/>
          <w:szCs w:val="24"/>
        </w:rPr>
        <w:t xml:space="preserve"> </w:t>
      </w:r>
      <w:r>
        <w:rPr>
          <w:sz w:val="24"/>
          <w:szCs w:val="24"/>
        </w:rPr>
        <w:t>for each feeder</w:t>
      </w:r>
      <w:del w:id="26" w:author="Author">
        <w:r>
          <w:rPr>
            <w:sz w:val="24"/>
            <w:szCs w:val="24"/>
          </w:rPr>
          <w:delText xml:space="preserve"> or load</w:delText>
        </w:r>
      </w:del>
      <w:r>
        <w:rPr>
          <w:sz w:val="24"/>
          <w:szCs w:val="24"/>
        </w:rPr>
        <w:t>; and</w:t>
      </w:r>
    </w:p>
    <w:p w14:paraId="4B7CDB82" w14:textId="6C90ECA7" w:rsidR="007013BF" w:rsidRDefault="00216324" w:rsidP="00D07391">
      <w:pPr>
        <w:ind w:firstLine="720"/>
        <w:jc w:val="both"/>
        <w:rPr>
          <w:sz w:val="24"/>
          <w:szCs w:val="24"/>
        </w:rPr>
      </w:pPr>
      <w:r>
        <w:rPr>
          <w:sz w:val="24"/>
          <w:szCs w:val="24"/>
        </w:rPr>
        <w:t xml:space="preserve">(D)  Relevant interconnection standard requirements that specify </w:t>
      </w:r>
      <w:del w:id="27" w:author="Author">
        <w:r>
          <w:rPr>
            <w:sz w:val="24"/>
            <w:szCs w:val="24"/>
          </w:rPr>
          <w:delText>DER</w:delText>
        </w:r>
      </w:del>
      <w:ins w:id="28" w:author="Author">
        <w:r w:rsidR="007450F3">
          <w:rPr>
            <w:sz w:val="24"/>
            <w:szCs w:val="24"/>
          </w:rPr>
          <w:t>g</w:t>
        </w:r>
        <w:r w:rsidR="00CD5CD2">
          <w:rPr>
            <w:sz w:val="24"/>
            <w:szCs w:val="24"/>
          </w:rPr>
          <w:t>enerator &amp; energy storage</w:t>
        </w:r>
      </w:ins>
      <w:r w:rsidR="00CD5CD2">
        <w:rPr>
          <w:sz w:val="24"/>
          <w:szCs w:val="24"/>
        </w:rPr>
        <w:t xml:space="preserve"> </w:t>
      </w:r>
      <w:r>
        <w:rPr>
          <w:sz w:val="24"/>
          <w:szCs w:val="24"/>
        </w:rPr>
        <w:t>performance</w:t>
      </w:r>
      <w:del w:id="29" w:author="Author">
        <w:r>
          <w:rPr>
            <w:sz w:val="24"/>
            <w:szCs w:val="24"/>
          </w:rPr>
          <w:delText xml:space="preserve"> of legacy and modern DER</w:delText>
        </w:r>
      </w:del>
      <w:r>
        <w:rPr>
          <w:sz w:val="24"/>
          <w:szCs w:val="24"/>
        </w:rPr>
        <w:t>.</w:t>
      </w:r>
    </w:p>
    <w:p w14:paraId="0FFDE053" w14:textId="77777777" w:rsidR="007013BF" w:rsidRPr="004230C1" w:rsidRDefault="007013BF" w:rsidP="00D07391">
      <w:pPr>
        <w:jc w:val="both"/>
        <w:rPr>
          <w:sz w:val="24"/>
          <w:szCs w:val="24"/>
        </w:rPr>
      </w:pPr>
    </w:p>
    <w:p w14:paraId="19937851" w14:textId="67FF8F59" w:rsidR="00197CF4" w:rsidRDefault="00675536" w:rsidP="006506E3">
      <w:pPr>
        <w:ind w:firstLine="720"/>
        <w:jc w:val="both"/>
        <w:rPr>
          <w:sz w:val="24"/>
          <w:szCs w:val="24"/>
        </w:rPr>
      </w:pPr>
      <w:r w:rsidRPr="004230C1">
        <w:rPr>
          <w:sz w:val="24"/>
          <w:szCs w:val="24"/>
        </w:rPr>
        <w:t>(</w:t>
      </w:r>
      <w:r w:rsidR="00216324">
        <w:rPr>
          <w:sz w:val="24"/>
          <w:szCs w:val="24"/>
        </w:rPr>
        <w:t>3</w:t>
      </w:r>
      <w:r w:rsidRPr="004230C1">
        <w:rPr>
          <w:sz w:val="24"/>
          <w:szCs w:val="24"/>
        </w:rPr>
        <w:t xml:space="preserve">)  </w:t>
      </w:r>
      <w:del w:id="30" w:author="Author">
        <w:r w:rsidR="000B74F2">
          <w:rPr>
            <w:sz w:val="24"/>
            <w:szCs w:val="24"/>
          </w:rPr>
          <w:delText>Market p</w:delText>
        </w:r>
        <w:r w:rsidR="00CB75CF">
          <w:rPr>
            <w:sz w:val="24"/>
            <w:szCs w:val="24"/>
          </w:rPr>
          <w:delText xml:space="preserve">otential for </w:delText>
        </w:r>
      </w:del>
      <w:r w:rsidR="005A575E">
        <w:rPr>
          <w:sz w:val="24"/>
          <w:szCs w:val="24"/>
        </w:rPr>
        <w:t>DER</w:t>
      </w:r>
      <w:ins w:id="31" w:author="Author">
        <w:r w:rsidR="005A575E">
          <w:rPr>
            <w:sz w:val="24"/>
            <w:szCs w:val="24"/>
          </w:rPr>
          <w:t xml:space="preserve"> Adoption P</w:t>
        </w:r>
        <w:r w:rsidR="00CB75CF">
          <w:rPr>
            <w:sz w:val="24"/>
            <w:szCs w:val="24"/>
          </w:rPr>
          <w:t>otential</w:t>
        </w:r>
      </w:ins>
      <w:r w:rsidR="00CB75CF">
        <w:rPr>
          <w:sz w:val="24"/>
          <w:szCs w:val="24"/>
        </w:rPr>
        <w:t xml:space="preserve">.  </w:t>
      </w:r>
      <w:r w:rsidR="00D00D81">
        <w:rPr>
          <w:sz w:val="24"/>
          <w:szCs w:val="24"/>
        </w:rPr>
        <w:t>As part of each triennial compliance filing, the</w:t>
      </w:r>
      <w:r w:rsidR="00E14219" w:rsidRPr="004230C1">
        <w:rPr>
          <w:sz w:val="24"/>
          <w:szCs w:val="24"/>
        </w:rPr>
        <w:t xml:space="preserve"> utility </w:t>
      </w:r>
      <w:r w:rsidR="006E1E9F">
        <w:rPr>
          <w:sz w:val="24"/>
          <w:szCs w:val="24"/>
        </w:rPr>
        <w:t>will</w:t>
      </w:r>
      <w:r w:rsidR="006E1E9F" w:rsidRPr="004230C1">
        <w:rPr>
          <w:sz w:val="24"/>
          <w:szCs w:val="24"/>
        </w:rPr>
        <w:t xml:space="preserve"> </w:t>
      </w:r>
      <w:r w:rsidR="00E14219" w:rsidRPr="004230C1">
        <w:rPr>
          <w:sz w:val="24"/>
          <w:szCs w:val="24"/>
        </w:rPr>
        <w:t>consider, at a minimum</w:t>
      </w:r>
      <w:r w:rsidR="000B6CFC" w:rsidRPr="004230C1">
        <w:rPr>
          <w:sz w:val="24"/>
          <w:szCs w:val="24"/>
        </w:rPr>
        <w:t>, the</w:t>
      </w:r>
      <w:del w:id="32" w:author="Author">
        <w:r w:rsidR="000B6CFC" w:rsidRPr="004230C1">
          <w:rPr>
            <w:sz w:val="24"/>
            <w:szCs w:val="24"/>
          </w:rPr>
          <w:delText xml:space="preserve"> </w:delText>
        </w:r>
        <w:r w:rsidR="00CB75CF">
          <w:rPr>
            <w:sz w:val="24"/>
            <w:szCs w:val="24"/>
          </w:rPr>
          <w:delText>market</w:delText>
        </w:r>
      </w:del>
      <w:r w:rsidR="000B6CFC" w:rsidRPr="004230C1">
        <w:rPr>
          <w:sz w:val="24"/>
          <w:szCs w:val="24"/>
        </w:rPr>
        <w:t xml:space="preserve"> potential for </w:t>
      </w:r>
      <w:r w:rsidR="00CB75CF">
        <w:rPr>
          <w:sz w:val="24"/>
          <w:szCs w:val="24"/>
        </w:rPr>
        <w:t xml:space="preserve">cost-effective </w:t>
      </w:r>
      <w:r w:rsidR="002B78E4">
        <w:rPr>
          <w:sz w:val="24"/>
          <w:szCs w:val="24"/>
        </w:rPr>
        <w:t>DER</w:t>
      </w:r>
      <w:r w:rsidR="000B6CFC" w:rsidRPr="004230C1">
        <w:rPr>
          <w:sz w:val="24"/>
          <w:szCs w:val="24"/>
        </w:rPr>
        <w:t xml:space="preserve"> within its service territory </w:t>
      </w:r>
      <w:r w:rsidR="00CB75CF">
        <w:rPr>
          <w:sz w:val="24"/>
          <w:szCs w:val="24"/>
        </w:rPr>
        <w:t>to help</w:t>
      </w:r>
      <w:r w:rsidR="000B6CFC" w:rsidRPr="004230C1">
        <w:rPr>
          <w:sz w:val="24"/>
          <w:szCs w:val="24"/>
        </w:rPr>
        <w:t xml:space="preserve"> fulfill the fundamental planning objective set out in 4 CSR 240-22.010.  </w:t>
      </w:r>
      <w:r w:rsidR="007013BF">
        <w:rPr>
          <w:sz w:val="24"/>
          <w:szCs w:val="24"/>
        </w:rPr>
        <w:t>This study must cover</w:t>
      </w:r>
      <w:r w:rsidR="007013BF" w:rsidRPr="004230C1">
        <w:rPr>
          <w:sz w:val="24"/>
          <w:szCs w:val="24"/>
        </w:rPr>
        <w:t xml:space="preserve"> </w:t>
      </w:r>
      <w:r w:rsidR="007013BF">
        <w:rPr>
          <w:sz w:val="24"/>
          <w:szCs w:val="24"/>
        </w:rPr>
        <w:t xml:space="preserve">no less </w:t>
      </w:r>
      <w:r w:rsidR="007013BF" w:rsidRPr="00054174">
        <w:rPr>
          <w:sz w:val="24"/>
          <w:szCs w:val="24"/>
        </w:rPr>
        <w:t xml:space="preserve">than a </w:t>
      </w:r>
      <w:proofErr w:type="gramStart"/>
      <w:r w:rsidR="007013BF" w:rsidRPr="00054174">
        <w:rPr>
          <w:sz w:val="24"/>
          <w:szCs w:val="24"/>
        </w:rPr>
        <w:t>three year</w:t>
      </w:r>
      <w:proofErr w:type="gramEnd"/>
      <w:r w:rsidR="007013BF" w:rsidRPr="00054174">
        <w:rPr>
          <w:sz w:val="24"/>
          <w:szCs w:val="24"/>
        </w:rPr>
        <w:t xml:space="preserve"> planning horizon</w:t>
      </w:r>
      <w:r w:rsidR="00B439C0" w:rsidRPr="00054174">
        <w:rPr>
          <w:sz w:val="24"/>
          <w:szCs w:val="24"/>
        </w:rPr>
        <w:t xml:space="preserve">, and will consider both utility-owned </w:t>
      </w:r>
      <w:r w:rsidR="000B74F2">
        <w:rPr>
          <w:sz w:val="24"/>
          <w:szCs w:val="24"/>
        </w:rPr>
        <w:t xml:space="preserve">DER </w:t>
      </w:r>
      <w:r w:rsidR="00B439C0" w:rsidRPr="00054174">
        <w:rPr>
          <w:sz w:val="24"/>
          <w:szCs w:val="24"/>
        </w:rPr>
        <w:t>and non-utility-owned DER</w:t>
      </w:r>
      <w:r w:rsidR="007013BF" w:rsidRPr="00054174">
        <w:rPr>
          <w:sz w:val="24"/>
          <w:szCs w:val="24"/>
        </w:rPr>
        <w:t xml:space="preserve">.  </w:t>
      </w:r>
      <w:ins w:id="33" w:author="Author">
        <w:r w:rsidR="00197CF4" w:rsidRPr="00F745F8">
          <w:rPr>
            <w:sz w:val="24"/>
            <w:szCs w:val="24"/>
          </w:rPr>
          <w:t xml:space="preserve">With respect to all DERS except </w:t>
        </w:r>
        <w:r w:rsidR="00197CF4" w:rsidRPr="000875FD">
          <w:rPr>
            <w:sz w:val="24"/>
            <w:szCs w:val="24"/>
          </w:rPr>
          <w:t xml:space="preserve">utility-incentivized </w:t>
        </w:r>
        <w:r w:rsidR="00197CF4" w:rsidRPr="000875FD">
          <w:rPr>
            <w:sz w:val="24"/>
            <w:szCs w:val="24"/>
          </w:rPr>
          <w:lastRenderedPageBreak/>
          <w:t>DG, utility-incentivized CHP,</w:t>
        </w:r>
        <w:r w:rsidR="00197CF4">
          <w:rPr>
            <w:sz w:val="24"/>
            <w:szCs w:val="24"/>
          </w:rPr>
          <w:t xml:space="preserve"> </w:t>
        </w:r>
        <w:r w:rsidR="00197CF4" w:rsidRPr="000875FD">
          <w:rPr>
            <w:sz w:val="24"/>
            <w:szCs w:val="24"/>
          </w:rPr>
          <w:t>utility-owned or managed EVs, utility-owned or managed energy storage, and utility-incentivized energy storage, the study requirement can be satisfied by relying upon</w:t>
        </w:r>
        <w:r w:rsidR="00197CF4">
          <w:t xml:space="preserve"> </w:t>
        </w:r>
        <w:r w:rsidR="00197CF4">
          <w:rPr>
            <w:sz w:val="24"/>
            <w:szCs w:val="24"/>
          </w:rPr>
          <w:t>assessments of market potential developed as part of the utility’s load analysis and forecasting pursuant to 4 CSR 240-22.030, the utility’s supply side analysis pursuant to 4 CSR 240-22.040, and/or the utility’s demand side analysis pursuant to 4 CSR 240-22.050.  The assessment of potential shall consider options for utility management of existing DER not currently owned or managed by the utility.</w:t>
        </w:r>
      </w:ins>
    </w:p>
    <w:p w14:paraId="497B7CB0" w14:textId="77777777" w:rsidR="00054174" w:rsidRDefault="00054174" w:rsidP="00D07391">
      <w:pPr>
        <w:jc w:val="both"/>
        <w:rPr>
          <w:ins w:id="34" w:author="Author"/>
          <w:sz w:val="24"/>
          <w:szCs w:val="24"/>
        </w:rPr>
      </w:pPr>
    </w:p>
    <w:p w14:paraId="216B4DCC" w14:textId="77777777" w:rsidR="006E1E9F" w:rsidRPr="00054174" w:rsidRDefault="006E1E9F" w:rsidP="00D07391">
      <w:pPr>
        <w:jc w:val="both"/>
        <w:rPr>
          <w:sz w:val="24"/>
          <w:szCs w:val="24"/>
        </w:rPr>
      </w:pPr>
    </w:p>
    <w:p w14:paraId="2C944721" w14:textId="58071BE9" w:rsidR="0054350D" w:rsidRPr="004230C1" w:rsidRDefault="00B439C0" w:rsidP="00D07391">
      <w:pPr>
        <w:jc w:val="both"/>
        <w:rPr>
          <w:sz w:val="24"/>
          <w:szCs w:val="24"/>
        </w:rPr>
      </w:pPr>
      <w:r w:rsidRPr="00054174">
        <w:rPr>
          <w:sz w:val="24"/>
          <w:szCs w:val="24"/>
        </w:rPr>
        <w:t>(4)  Evaluating DERs</w:t>
      </w:r>
      <w:r w:rsidRPr="00D00D81">
        <w:rPr>
          <w:sz w:val="24"/>
          <w:szCs w:val="24"/>
        </w:rPr>
        <w:t xml:space="preserve"> as part of the resource planning process.</w:t>
      </w:r>
      <w:r w:rsidR="00D00D81" w:rsidRPr="00D00D81">
        <w:rPr>
          <w:sz w:val="24"/>
          <w:szCs w:val="24"/>
        </w:rPr>
        <w:t xml:space="preserve"> </w:t>
      </w:r>
      <w:del w:id="35" w:author="Author">
        <w:r w:rsidR="00D00D81" w:rsidRPr="00D00D81">
          <w:rPr>
            <w:sz w:val="24"/>
            <w:szCs w:val="24"/>
          </w:rPr>
          <w:delText>The evaluation must be conducted utilizing the methods described elsewhere in Chapter 22, and as</w:delText>
        </w:r>
      </w:del>
      <w:ins w:id="36" w:author="Author">
        <w:r w:rsidR="007450F3">
          <w:rPr>
            <w:sz w:val="24"/>
            <w:szCs w:val="24"/>
          </w:rPr>
          <w:t>As</w:t>
        </w:r>
      </w:ins>
      <w:r w:rsidR="007450F3">
        <w:rPr>
          <w:sz w:val="24"/>
          <w:szCs w:val="24"/>
        </w:rPr>
        <w:t xml:space="preserve"> part of </w:t>
      </w:r>
      <w:del w:id="37" w:author="Author">
        <w:r w:rsidR="00D00D81" w:rsidRPr="00D00D81">
          <w:rPr>
            <w:sz w:val="24"/>
            <w:szCs w:val="24"/>
          </w:rPr>
          <w:delText>the overall resource planning process</w:delText>
        </w:r>
        <w:r w:rsidR="00D00D81" w:rsidRPr="003557E8">
          <w:rPr>
            <w:sz w:val="24"/>
            <w:szCs w:val="24"/>
          </w:rPr>
          <w:delText xml:space="preserve">.  </w:delText>
        </w:r>
        <w:r w:rsidR="00D00D81" w:rsidRPr="00D00D81" w:rsidDel="007013BF">
          <w:rPr>
            <w:sz w:val="24"/>
            <w:szCs w:val="24"/>
          </w:rPr>
          <w:delText xml:space="preserve"> </w:delText>
        </w:r>
        <w:r w:rsidR="00D00D81" w:rsidRPr="003557E8">
          <w:rPr>
            <w:sz w:val="24"/>
            <w:szCs w:val="24"/>
          </w:rPr>
          <w:delText>The</w:delText>
        </w:r>
      </w:del>
      <w:ins w:id="38" w:author="Author">
        <w:r w:rsidR="007450F3">
          <w:rPr>
            <w:sz w:val="24"/>
            <w:szCs w:val="24"/>
          </w:rPr>
          <w:t>each triennial compliance filing, t</w:t>
        </w:r>
        <w:r w:rsidR="00D00D81" w:rsidRPr="003557E8">
          <w:rPr>
            <w:sz w:val="24"/>
            <w:szCs w:val="24"/>
          </w:rPr>
          <w:t>he</w:t>
        </w:r>
      </w:ins>
      <w:r w:rsidR="00D00D81" w:rsidRPr="003557E8">
        <w:rPr>
          <w:sz w:val="24"/>
          <w:szCs w:val="24"/>
        </w:rPr>
        <w:t xml:space="preserve"> utility will include planning for future levels of DERs, and how they will be integrated into the utility’s distribution system</w:t>
      </w:r>
      <w:del w:id="39" w:author="Author">
        <w:r w:rsidR="00D00D81" w:rsidRPr="003557E8">
          <w:rPr>
            <w:sz w:val="24"/>
            <w:szCs w:val="24"/>
          </w:rPr>
          <w:delText>.</w:delText>
        </w:r>
      </w:del>
      <w:ins w:id="40" w:author="Author">
        <w:r w:rsidR="007450F3">
          <w:rPr>
            <w:sz w:val="24"/>
            <w:szCs w:val="24"/>
          </w:rPr>
          <w:t>, as follows:</w:t>
        </w:r>
      </w:ins>
      <w:r w:rsidR="00D00D81" w:rsidRPr="003557E8" w:rsidDel="007013BF">
        <w:rPr>
          <w:sz w:val="24"/>
          <w:szCs w:val="24"/>
        </w:rPr>
        <w:t xml:space="preserve"> </w:t>
      </w:r>
    </w:p>
    <w:p w14:paraId="4F79836C" w14:textId="77777777" w:rsidR="006E1E9F" w:rsidRDefault="0090721A" w:rsidP="00D07391">
      <w:pPr>
        <w:jc w:val="both"/>
        <w:rPr>
          <w:sz w:val="24"/>
          <w:szCs w:val="24"/>
        </w:rPr>
      </w:pPr>
      <w:r w:rsidRPr="004230C1">
        <w:rPr>
          <w:sz w:val="24"/>
          <w:szCs w:val="24"/>
        </w:rPr>
        <w:tab/>
        <w:t>(A)  D</w:t>
      </w:r>
      <w:r w:rsidR="002B78E4">
        <w:rPr>
          <w:sz w:val="24"/>
          <w:szCs w:val="24"/>
        </w:rPr>
        <w:t>ER will be considered in the transmission and distribution analys</w:t>
      </w:r>
      <w:r w:rsidR="003C56C8">
        <w:rPr>
          <w:sz w:val="24"/>
          <w:szCs w:val="24"/>
        </w:rPr>
        <w:t>is required by 4 CSR 240-22.045.  This</w:t>
      </w:r>
      <w:r w:rsidR="002B78E4">
        <w:rPr>
          <w:sz w:val="24"/>
          <w:szCs w:val="24"/>
        </w:rPr>
        <w:t xml:space="preserve"> includ</w:t>
      </w:r>
      <w:r w:rsidR="003C56C8">
        <w:rPr>
          <w:sz w:val="24"/>
          <w:szCs w:val="24"/>
        </w:rPr>
        <w:t xml:space="preserve">es existing and potential </w:t>
      </w:r>
      <w:r w:rsidR="002B78E4">
        <w:rPr>
          <w:sz w:val="24"/>
          <w:szCs w:val="24"/>
        </w:rPr>
        <w:t>utility</w:t>
      </w:r>
      <w:r w:rsidR="000B74F2">
        <w:rPr>
          <w:sz w:val="24"/>
          <w:szCs w:val="24"/>
        </w:rPr>
        <w:t>-</w:t>
      </w:r>
      <w:r w:rsidR="002B78E4">
        <w:rPr>
          <w:sz w:val="24"/>
          <w:szCs w:val="24"/>
        </w:rPr>
        <w:t>owned</w:t>
      </w:r>
      <w:r w:rsidR="006E1E9F">
        <w:rPr>
          <w:sz w:val="24"/>
          <w:szCs w:val="24"/>
        </w:rPr>
        <w:t xml:space="preserve"> DER and non-utility-owned DER</w:t>
      </w:r>
      <w:r w:rsidR="002B78E4">
        <w:rPr>
          <w:sz w:val="24"/>
          <w:szCs w:val="24"/>
        </w:rPr>
        <w:t>.</w:t>
      </w:r>
      <w:r w:rsidR="00874A94">
        <w:rPr>
          <w:sz w:val="24"/>
          <w:szCs w:val="24"/>
        </w:rPr>
        <w:t xml:space="preserve">  </w:t>
      </w:r>
      <w:r w:rsidR="002228A1">
        <w:rPr>
          <w:sz w:val="24"/>
          <w:szCs w:val="24"/>
        </w:rPr>
        <w:t>The utility will describe and document</w:t>
      </w:r>
      <w:r w:rsidR="006E1E9F">
        <w:rPr>
          <w:sz w:val="24"/>
          <w:szCs w:val="24"/>
        </w:rPr>
        <w:t>:</w:t>
      </w:r>
    </w:p>
    <w:p w14:paraId="03B39630" w14:textId="23C69A14" w:rsidR="00072071" w:rsidRDefault="006E1E9F" w:rsidP="007450F3">
      <w:pPr>
        <w:ind w:left="720" w:firstLine="720"/>
        <w:jc w:val="both"/>
        <w:rPr>
          <w:sz w:val="24"/>
          <w:szCs w:val="24"/>
        </w:rPr>
      </w:pPr>
      <w:r>
        <w:rPr>
          <w:sz w:val="24"/>
          <w:szCs w:val="24"/>
        </w:rPr>
        <w:t xml:space="preserve">1.  </w:t>
      </w:r>
      <w:del w:id="41" w:author="Author">
        <w:r>
          <w:rPr>
            <w:sz w:val="24"/>
            <w:szCs w:val="24"/>
          </w:rPr>
          <w:delText>A</w:delText>
        </w:r>
        <w:r w:rsidR="002228A1">
          <w:rPr>
            <w:sz w:val="24"/>
            <w:szCs w:val="24"/>
          </w:rPr>
          <w:delText>re</w:delText>
        </w:r>
        <w:r w:rsidR="00874A94">
          <w:rPr>
            <w:sz w:val="24"/>
            <w:szCs w:val="24"/>
          </w:rPr>
          <w:delText>as</w:delText>
        </w:r>
      </w:del>
      <w:ins w:id="42" w:author="Author">
        <w:r w:rsidR="007450F3">
          <w:rPr>
            <w:sz w:val="24"/>
            <w:szCs w:val="24"/>
          </w:rPr>
          <w:t>Reliability concerns which could include a</w:t>
        </w:r>
        <w:r w:rsidR="002228A1">
          <w:rPr>
            <w:sz w:val="24"/>
            <w:szCs w:val="24"/>
          </w:rPr>
          <w:t>re</w:t>
        </w:r>
        <w:r w:rsidR="00874A94">
          <w:rPr>
            <w:sz w:val="24"/>
            <w:szCs w:val="24"/>
          </w:rPr>
          <w:t>as</w:t>
        </w:r>
      </w:ins>
      <w:r w:rsidR="00874A94">
        <w:rPr>
          <w:sz w:val="24"/>
          <w:szCs w:val="24"/>
        </w:rPr>
        <w:t xml:space="preserve"> </w:t>
      </w:r>
      <w:r w:rsidR="00874A94" w:rsidRPr="00C82DDE">
        <w:rPr>
          <w:sz w:val="24"/>
          <w:szCs w:val="24"/>
        </w:rPr>
        <w:t>of congestion</w:t>
      </w:r>
      <w:r w:rsidR="00874A94">
        <w:rPr>
          <w:sz w:val="24"/>
          <w:szCs w:val="24"/>
        </w:rPr>
        <w:t xml:space="preserve"> which could be improved by DERs</w:t>
      </w:r>
      <w:r>
        <w:rPr>
          <w:sz w:val="24"/>
          <w:szCs w:val="24"/>
        </w:rPr>
        <w:t>;</w:t>
      </w:r>
    </w:p>
    <w:p w14:paraId="1B955BA6" w14:textId="77777777" w:rsidR="006E1E9F" w:rsidRDefault="007450F3" w:rsidP="00D07391">
      <w:pPr>
        <w:ind w:left="1728" w:hanging="288"/>
        <w:jc w:val="both"/>
        <w:rPr>
          <w:sz w:val="24"/>
          <w:szCs w:val="24"/>
        </w:rPr>
      </w:pPr>
      <w:r>
        <w:rPr>
          <w:sz w:val="24"/>
          <w:szCs w:val="24"/>
        </w:rPr>
        <w:t>2</w:t>
      </w:r>
      <w:r w:rsidR="006E1E9F">
        <w:rPr>
          <w:sz w:val="24"/>
          <w:szCs w:val="24"/>
        </w:rPr>
        <w:t xml:space="preserve">.  </w:t>
      </w:r>
      <w:r w:rsidR="00956145">
        <w:rPr>
          <w:sz w:val="24"/>
          <w:szCs w:val="24"/>
        </w:rPr>
        <w:t xml:space="preserve">Avoided </w:t>
      </w:r>
      <w:r w:rsidR="008B4D46">
        <w:rPr>
          <w:sz w:val="24"/>
          <w:szCs w:val="24"/>
        </w:rPr>
        <w:t>t</w:t>
      </w:r>
      <w:r w:rsidR="00956145">
        <w:rPr>
          <w:sz w:val="24"/>
          <w:szCs w:val="24"/>
        </w:rPr>
        <w:t xml:space="preserve">ransmission and </w:t>
      </w:r>
      <w:r w:rsidR="008B4D46">
        <w:rPr>
          <w:sz w:val="24"/>
          <w:szCs w:val="24"/>
        </w:rPr>
        <w:t>d</w:t>
      </w:r>
      <w:r w:rsidR="00956145">
        <w:rPr>
          <w:sz w:val="24"/>
          <w:szCs w:val="24"/>
        </w:rPr>
        <w:t xml:space="preserve">istribution (T&amp;D) </w:t>
      </w:r>
      <w:r w:rsidR="008B4D46">
        <w:rPr>
          <w:sz w:val="24"/>
          <w:szCs w:val="24"/>
        </w:rPr>
        <w:t>c</w:t>
      </w:r>
      <w:r w:rsidR="00956145">
        <w:rPr>
          <w:sz w:val="24"/>
          <w:szCs w:val="24"/>
        </w:rPr>
        <w:t>osts as defined in 4 CSR 240-22.045(2)</w:t>
      </w:r>
      <w:r w:rsidR="002228A1">
        <w:rPr>
          <w:sz w:val="24"/>
          <w:szCs w:val="24"/>
        </w:rPr>
        <w:t xml:space="preserve"> associated with decreased congestion</w:t>
      </w:r>
      <w:r w:rsidR="006E1E9F">
        <w:rPr>
          <w:sz w:val="24"/>
          <w:szCs w:val="24"/>
        </w:rPr>
        <w:t>; and</w:t>
      </w:r>
    </w:p>
    <w:p w14:paraId="4BE9A939" w14:textId="77777777" w:rsidR="0090721A" w:rsidRPr="004230C1" w:rsidRDefault="007450F3" w:rsidP="00D07391">
      <w:pPr>
        <w:ind w:left="1728" w:hanging="288"/>
        <w:jc w:val="both"/>
        <w:rPr>
          <w:sz w:val="24"/>
          <w:szCs w:val="24"/>
        </w:rPr>
      </w:pPr>
      <w:r>
        <w:rPr>
          <w:sz w:val="24"/>
          <w:szCs w:val="24"/>
        </w:rPr>
        <w:t>3</w:t>
      </w:r>
      <w:r w:rsidR="006E1E9F">
        <w:rPr>
          <w:sz w:val="24"/>
          <w:szCs w:val="24"/>
        </w:rPr>
        <w:t xml:space="preserve">.  Acceleration or modification of </w:t>
      </w:r>
      <w:r w:rsidR="006E1E9F" w:rsidRPr="00956145">
        <w:rPr>
          <w:sz w:val="24"/>
          <w:szCs w:val="24"/>
        </w:rPr>
        <w:t>planned T&amp;D improvements</w:t>
      </w:r>
      <w:r w:rsidR="006E1E9F">
        <w:rPr>
          <w:sz w:val="24"/>
          <w:szCs w:val="24"/>
        </w:rPr>
        <w:t xml:space="preserve"> and associated costs.</w:t>
      </w:r>
    </w:p>
    <w:p w14:paraId="5E0DD934" w14:textId="77777777" w:rsidR="00D709BB" w:rsidRDefault="002C4636" w:rsidP="00D07391">
      <w:pPr>
        <w:jc w:val="both"/>
        <w:rPr>
          <w:sz w:val="24"/>
          <w:szCs w:val="24"/>
        </w:rPr>
      </w:pPr>
      <w:r w:rsidRPr="004230C1">
        <w:rPr>
          <w:sz w:val="24"/>
          <w:szCs w:val="24"/>
        </w:rPr>
        <w:tab/>
      </w:r>
      <w:r w:rsidR="00D709BB" w:rsidRPr="004230C1">
        <w:rPr>
          <w:sz w:val="24"/>
          <w:szCs w:val="24"/>
        </w:rPr>
        <w:t xml:space="preserve">(B)  </w:t>
      </w:r>
      <w:r w:rsidR="003C56C8">
        <w:rPr>
          <w:sz w:val="24"/>
          <w:szCs w:val="24"/>
        </w:rPr>
        <w:t>E</w:t>
      </w:r>
      <w:r w:rsidR="00D709BB" w:rsidRPr="004230C1">
        <w:rPr>
          <w:sz w:val="24"/>
          <w:szCs w:val="24"/>
        </w:rPr>
        <w:t xml:space="preserve">valuation </w:t>
      </w:r>
      <w:r w:rsidR="003C56C8">
        <w:rPr>
          <w:sz w:val="24"/>
          <w:szCs w:val="24"/>
        </w:rPr>
        <w:t>of future deployment of cost</w:t>
      </w:r>
      <w:r w:rsidR="008B4D46">
        <w:rPr>
          <w:sz w:val="24"/>
          <w:szCs w:val="24"/>
        </w:rPr>
        <w:t>-</w:t>
      </w:r>
      <w:r w:rsidR="003C56C8">
        <w:rPr>
          <w:sz w:val="24"/>
          <w:szCs w:val="24"/>
        </w:rPr>
        <w:t xml:space="preserve">effective DER </w:t>
      </w:r>
      <w:r w:rsidR="00D709BB" w:rsidRPr="004230C1">
        <w:rPr>
          <w:sz w:val="24"/>
          <w:szCs w:val="24"/>
        </w:rPr>
        <w:t xml:space="preserve">is to be </w:t>
      </w:r>
      <w:r w:rsidR="003C56C8">
        <w:rPr>
          <w:sz w:val="24"/>
          <w:szCs w:val="24"/>
        </w:rPr>
        <w:t xml:space="preserve">based </w:t>
      </w:r>
      <w:r w:rsidR="00D709BB" w:rsidRPr="004230C1">
        <w:rPr>
          <w:sz w:val="24"/>
          <w:szCs w:val="24"/>
        </w:rPr>
        <w:t>on utility</w:t>
      </w:r>
      <w:r w:rsidR="00A67EA7">
        <w:rPr>
          <w:sz w:val="24"/>
          <w:szCs w:val="24"/>
        </w:rPr>
        <w:t>-</w:t>
      </w:r>
      <w:r w:rsidR="00D709BB" w:rsidRPr="004230C1">
        <w:rPr>
          <w:sz w:val="24"/>
          <w:szCs w:val="24"/>
        </w:rPr>
        <w:t>owned or managed DERs</w:t>
      </w:r>
      <w:r w:rsidR="003C56C8">
        <w:rPr>
          <w:sz w:val="24"/>
          <w:szCs w:val="24"/>
        </w:rPr>
        <w:t>.</w:t>
      </w:r>
    </w:p>
    <w:p w14:paraId="1511C257" w14:textId="77777777" w:rsidR="00A95610" w:rsidRDefault="003C56C8" w:rsidP="00D07391">
      <w:pPr>
        <w:jc w:val="both"/>
        <w:rPr>
          <w:del w:id="43" w:author="Author"/>
          <w:sz w:val="24"/>
          <w:szCs w:val="24"/>
        </w:rPr>
      </w:pPr>
      <w:r>
        <w:rPr>
          <w:sz w:val="24"/>
          <w:szCs w:val="24"/>
        </w:rPr>
        <w:tab/>
      </w:r>
      <w:del w:id="44" w:author="Author">
        <w:r w:rsidRPr="004230C1">
          <w:rPr>
            <w:sz w:val="24"/>
            <w:szCs w:val="24"/>
          </w:rPr>
          <w:delText>(</w:delText>
        </w:r>
        <w:r>
          <w:rPr>
            <w:sz w:val="24"/>
            <w:szCs w:val="24"/>
          </w:rPr>
          <w:delText>C)</w:delText>
        </w:r>
        <w:r w:rsidRPr="004230C1">
          <w:rPr>
            <w:sz w:val="24"/>
            <w:szCs w:val="24"/>
          </w:rPr>
          <w:delText xml:space="preserve">  </w:delText>
        </w:r>
        <w:r w:rsidR="00097FE7">
          <w:rPr>
            <w:sz w:val="24"/>
            <w:szCs w:val="24"/>
          </w:rPr>
          <w:delText>D</w:delText>
        </w:r>
        <w:r>
          <w:rPr>
            <w:sz w:val="24"/>
            <w:szCs w:val="24"/>
          </w:rPr>
          <w:delText>ER</w:delText>
        </w:r>
        <w:r w:rsidR="00097FE7">
          <w:rPr>
            <w:sz w:val="24"/>
            <w:szCs w:val="24"/>
          </w:rPr>
          <w:delText>s</w:delText>
        </w:r>
        <w:r>
          <w:rPr>
            <w:sz w:val="24"/>
            <w:szCs w:val="24"/>
          </w:rPr>
          <w:delText xml:space="preserve"> </w:delText>
        </w:r>
        <w:r w:rsidR="00097FE7">
          <w:rPr>
            <w:sz w:val="24"/>
            <w:szCs w:val="24"/>
          </w:rPr>
          <w:delText>will be examined as part of the</w:delText>
        </w:r>
        <w:r>
          <w:rPr>
            <w:sz w:val="24"/>
            <w:szCs w:val="24"/>
          </w:rPr>
          <w:delText xml:space="preserve"> demand side resource </w:delText>
        </w:r>
        <w:r w:rsidR="00A67EA7">
          <w:rPr>
            <w:sz w:val="24"/>
            <w:szCs w:val="24"/>
          </w:rPr>
          <w:delText>analysis</w:delText>
        </w:r>
        <w:r>
          <w:rPr>
            <w:sz w:val="24"/>
            <w:szCs w:val="24"/>
          </w:rPr>
          <w:delText xml:space="preserve"> </w:delText>
        </w:r>
        <w:r w:rsidR="00C82DDE">
          <w:rPr>
            <w:sz w:val="24"/>
            <w:szCs w:val="24"/>
          </w:rPr>
          <w:delText xml:space="preserve">in </w:delText>
        </w:r>
        <w:r w:rsidR="00097FE7">
          <w:rPr>
            <w:sz w:val="24"/>
            <w:szCs w:val="24"/>
          </w:rPr>
          <w:delText>accordance with 4 CSR 240-22.050.</w:delText>
        </w:r>
      </w:del>
    </w:p>
    <w:p w14:paraId="54529680" w14:textId="6DF08E91" w:rsidR="002800FD" w:rsidRDefault="001F2C8D" w:rsidP="00D07391">
      <w:pPr>
        <w:jc w:val="both"/>
        <w:rPr>
          <w:sz w:val="24"/>
          <w:szCs w:val="24"/>
        </w:rPr>
      </w:pPr>
      <w:del w:id="45" w:author="Author">
        <w:r>
          <w:rPr>
            <w:sz w:val="24"/>
            <w:szCs w:val="24"/>
          </w:rPr>
          <w:tab/>
          <w:delText>(D</w:delText>
        </w:r>
      </w:del>
      <w:ins w:id="46" w:author="Author">
        <w:r>
          <w:rPr>
            <w:sz w:val="24"/>
            <w:szCs w:val="24"/>
          </w:rPr>
          <w:tab/>
          <w:t>(</w:t>
        </w:r>
        <w:r w:rsidR="007450F3">
          <w:rPr>
            <w:sz w:val="24"/>
            <w:szCs w:val="24"/>
          </w:rPr>
          <w:t>C</w:t>
        </w:r>
      </w:ins>
      <w:r>
        <w:rPr>
          <w:sz w:val="24"/>
          <w:szCs w:val="24"/>
        </w:rPr>
        <w:t xml:space="preserve">)  </w:t>
      </w:r>
      <w:r w:rsidR="002800FD">
        <w:rPr>
          <w:sz w:val="24"/>
          <w:szCs w:val="24"/>
        </w:rPr>
        <w:t xml:space="preserve">The utility will evaluate the potential for integration of DERs to </w:t>
      </w:r>
      <w:r w:rsidR="00B439C0">
        <w:rPr>
          <w:sz w:val="24"/>
          <w:szCs w:val="24"/>
        </w:rPr>
        <w:t>impact</w:t>
      </w:r>
      <w:r w:rsidR="002800FD">
        <w:rPr>
          <w:sz w:val="24"/>
          <w:szCs w:val="24"/>
        </w:rPr>
        <w:t xml:space="preserve"> grid reliability, </w:t>
      </w:r>
      <w:del w:id="47" w:author="Author">
        <w:r w:rsidR="00A67EA7">
          <w:rPr>
            <w:sz w:val="24"/>
            <w:szCs w:val="24"/>
          </w:rPr>
          <w:delText xml:space="preserve">to </w:delText>
        </w:r>
        <w:r w:rsidR="002800FD">
          <w:rPr>
            <w:sz w:val="24"/>
            <w:szCs w:val="24"/>
          </w:rPr>
          <w:delText xml:space="preserve">reduce </w:delText>
        </w:r>
      </w:del>
      <w:r w:rsidR="002800FD">
        <w:rPr>
          <w:sz w:val="24"/>
          <w:szCs w:val="24"/>
        </w:rPr>
        <w:t xml:space="preserve">peak demand, and </w:t>
      </w:r>
      <w:del w:id="48" w:author="Author">
        <w:r w:rsidR="002800FD">
          <w:rPr>
            <w:sz w:val="24"/>
            <w:szCs w:val="24"/>
          </w:rPr>
          <w:delText>to delay</w:delText>
        </w:r>
      </w:del>
      <w:ins w:id="49" w:author="Author">
        <w:r w:rsidR="007450F3">
          <w:rPr>
            <w:sz w:val="24"/>
            <w:szCs w:val="24"/>
          </w:rPr>
          <w:t>the timing</w:t>
        </w:r>
      </w:ins>
      <w:r w:rsidR="007450F3">
        <w:rPr>
          <w:sz w:val="24"/>
          <w:szCs w:val="24"/>
        </w:rPr>
        <w:t xml:space="preserve"> or</w:t>
      </w:r>
      <w:del w:id="50" w:author="Author">
        <w:r w:rsidR="002800FD">
          <w:rPr>
            <w:sz w:val="24"/>
            <w:szCs w:val="24"/>
          </w:rPr>
          <w:delText xml:space="preserve"> reduce the</w:delText>
        </w:r>
      </w:del>
      <w:r w:rsidR="007450F3">
        <w:rPr>
          <w:sz w:val="24"/>
          <w:szCs w:val="24"/>
        </w:rPr>
        <w:t xml:space="preserve"> </w:t>
      </w:r>
      <w:r w:rsidR="002800FD">
        <w:rPr>
          <w:sz w:val="24"/>
          <w:szCs w:val="24"/>
        </w:rPr>
        <w:t>size of supply-side resources additions.</w:t>
      </w:r>
    </w:p>
    <w:p w14:paraId="409A3CF3" w14:textId="77777777" w:rsidR="002800FD" w:rsidRDefault="002800FD" w:rsidP="00D07391">
      <w:pPr>
        <w:ind w:firstLine="720"/>
        <w:jc w:val="both"/>
        <w:rPr>
          <w:del w:id="51" w:author="Author"/>
          <w:sz w:val="24"/>
          <w:szCs w:val="24"/>
        </w:rPr>
      </w:pPr>
      <w:del w:id="52" w:author="Author">
        <w:r>
          <w:rPr>
            <w:sz w:val="24"/>
            <w:szCs w:val="24"/>
          </w:rPr>
          <w:delText xml:space="preserve">(E)  </w:delText>
        </w:r>
        <w:r w:rsidR="005E467F">
          <w:rPr>
            <w:sz w:val="24"/>
            <w:szCs w:val="24"/>
          </w:rPr>
          <w:delText xml:space="preserve">In addition to other requirements, </w:delText>
        </w:r>
        <w:r w:rsidR="001F2C8D">
          <w:rPr>
            <w:sz w:val="24"/>
            <w:szCs w:val="24"/>
          </w:rPr>
          <w:delText>DERs will also be modeled</w:delText>
        </w:r>
        <w:r w:rsidR="005E467F">
          <w:rPr>
            <w:sz w:val="24"/>
            <w:szCs w:val="24"/>
          </w:rPr>
          <w:delText xml:space="preserve">, considered, </w:delText>
        </w:r>
        <w:r w:rsidR="00C82DDE">
          <w:rPr>
            <w:sz w:val="24"/>
            <w:szCs w:val="24"/>
          </w:rPr>
          <w:delText xml:space="preserve">described </w:delText>
        </w:r>
        <w:r w:rsidR="005E467F">
          <w:rPr>
            <w:sz w:val="24"/>
            <w:szCs w:val="24"/>
          </w:rPr>
          <w:delText>and documented</w:delText>
        </w:r>
        <w:r w:rsidR="001F2C8D">
          <w:rPr>
            <w:sz w:val="24"/>
            <w:szCs w:val="24"/>
          </w:rPr>
          <w:delText xml:space="preserve"> by the </w:delText>
        </w:r>
        <w:r w:rsidR="003203AC">
          <w:rPr>
            <w:sz w:val="24"/>
            <w:szCs w:val="24"/>
          </w:rPr>
          <w:delText>utility</w:delText>
        </w:r>
        <w:r w:rsidR="001F2C8D">
          <w:rPr>
            <w:sz w:val="24"/>
            <w:szCs w:val="24"/>
          </w:rPr>
          <w:delText xml:space="preserve"> consistent with RTO requirements to do so.</w:delText>
        </w:r>
        <w:r w:rsidR="005E467F">
          <w:rPr>
            <w:sz w:val="24"/>
            <w:szCs w:val="24"/>
          </w:rPr>
          <w:delText xml:space="preserve"> </w:delText>
        </w:r>
      </w:del>
    </w:p>
    <w:p w14:paraId="7F649AF1" w14:textId="246C037E" w:rsidR="00861312" w:rsidRDefault="00D00D81" w:rsidP="00D07391">
      <w:pPr>
        <w:ind w:firstLine="720"/>
        <w:jc w:val="both"/>
        <w:rPr>
          <w:sz w:val="24"/>
          <w:szCs w:val="24"/>
        </w:rPr>
      </w:pPr>
      <w:del w:id="53" w:author="Author">
        <w:r>
          <w:rPr>
            <w:sz w:val="24"/>
            <w:szCs w:val="24"/>
          </w:rPr>
          <w:delText>(F</w:delText>
        </w:r>
      </w:del>
      <w:ins w:id="54" w:author="Author">
        <w:r w:rsidR="007450F3" w:rsidDel="007450F3">
          <w:rPr>
            <w:sz w:val="24"/>
            <w:szCs w:val="24"/>
          </w:rPr>
          <w:t xml:space="preserve"> </w:t>
        </w:r>
        <w:r>
          <w:rPr>
            <w:sz w:val="24"/>
            <w:szCs w:val="24"/>
          </w:rPr>
          <w:t>(</w:t>
        </w:r>
        <w:r w:rsidR="007450F3">
          <w:rPr>
            <w:sz w:val="24"/>
            <w:szCs w:val="24"/>
          </w:rPr>
          <w:t>D</w:t>
        </w:r>
      </w:ins>
      <w:r w:rsidR="00861312">
        <w:rPr>
          <w:sz w:val="24"/>
          <w:szCs w:val="24"/>
        </w:rPr>
        <w:t>)  The evaluation must</w:t>
      </w:r>
      <w:r w:rsidR="00906AE2">
        <w:rPr>
          <w:sz w:val="24"/>
          <w:szCs w:val="24"/>
        </w:rPr>
        <w:t xml:space="preserve"> cover</w:t>
      </w:r>
      <w:r w:rsidR="00906AE2" w:rsidRPr="004230C1">
        <w:rPr>
          <w:sz w:val="24"/>
          <w:szCs w:val="24"/>
        </w:rPr>
        <w:t xml:space="preserve"> </w:t>
      </w:r>
      <w:r w:rsidR="00972661">
        <w:rPr>
          <w:sz w:val="24"/>
          <w:szCs w:val="24"/>
        </w:rPr>
        <w:t>no less than a three</w:t>
      </w:r>
      <w:del w:id="55" w:author="Author">
        <w:r w:rsidR="00906AE2">
          <w:rPr>
            <w:sz w:val="24"/>
            <w:szCs w:val="24"/>
          </w:rPr>
          <w:delText xml:space="preserve"> </w:delText>
        </w:r>
      </w:del>
      <w:ins w:id="56" w:author="Author">
        <w:r w:rsidR="00972661">
          <w:rPr>
            <w:sz w:val="24"/>
            <w:szCs w:val="24"/>
          </w:rPr>
          <w:t>-</w:t>
        </w:r>
      </w:ins>
      <w:r w:rsidR="00906AE2">
        <w:rPr>
          <w:sz w:val="24"/>
          <w:szCs w:val="24"/>
        </w:rPr>
        <w:t>year planning horizon</w:t>
      </w:r>
      <w:r w:rsidR="00861312">
        <w:rPr>
          <w:sz w:val="24"/>
          <w:szCs w:val="24"/>
        </w:rPr>
        <w:t xml:space="preserve">, on a year by year basis to assess annual and cumulative impacts of </w:t>
      </w:r>
      <w:r w:rsidR="00C82DDE">
        <w:rPr>
          <w:sz w:val="24"/>
          <w:szCs w:val="24"/>
        </w:rPr>
        <w:t>DER</w:t>
      </w:r>
      <w:r w:rsidR="00861312">
        <w:rPr>
          <w:sz w:val="24"/>
          <w:szCs w:val="24"/>
        </w:rPr>
        <w:t xml:space="preserve"> deployment</w:t>
      </w:r>
      <w:r w:rsidR="009F3DD6">
        <w:rPr>
          <w:sz w:val="24"/>
          <w:szCs w:val="24"/>
        </w:rPr>
        <w:t>.  The utility is not required to utilize a twenty (20) year planning horizon as required elsewhere in Chapter 22</w:t>
      </w:r>
      <w:r>
        <w:rPr>
          <w:sz w:val="24"/>
          <w:szCs w:val="24"/>
        </w:rPr>
        <w:t>.</w:t>
      </w:r>
    </w:p>
    <w:p w14:paraId="519905B6" w14:textId="39A76571" w:rsidR="00675536" w:rsidRDefault="00861312" w:rsidP="00D07391">
      <w:pPr>
        <w:ind w:firstLine="720"/>
        <w:jc w:val="both"/>
        <w:rPr>
          <w:sz w:val="24"/>
          <w:szCs w:val="24"/>
        </w:rPr>
      </w:pPr>
      <w:r>
        <w:rPr>
          <w:sz w:val="24"/>
          <w:szCs w:val="24"/>
        </w:rPr>
        <w:t>(</w:t>
      </w:r>
      <w:del w:id="57" w:author="Author">
        <w:r w:rsidR="00D00D81">
          <w:rPr>
            <w:sz w:val="24"/>
            <w:szCs w:val="24"/>
          </w:rPr>
          <w:delText>G</w:delText>
        </w:r>
        <w:r>
          <w:rPr>
            <w:sz w:val="24"/>
            <w:szCs w:val="24"/>
          </w:rPr>
          <w:delText xml:space="preserve">)  </w:delText>
        </w:r>
        <w:r w:rsidR="00097FE7">
          <w:rPr>
            <w:sz w:val="24"/>
            <w:szCs w:val="24"/>
          </w:rPr>
          <w:delText>When assessing o</w:delText>
        </w:r>
        <w:r w:rsidR="00097FE7" w:rsidRPr="00097FE7">
          <w:rPr>
            <w:sz w:val="24"/>
            <w:szCs w:val="24"/>
          </w:rPr>
          <w:delText>pportunities to reduce</w:delText>
        </w:r>
      </w:del>
      <w:ins w:id="58" w:author="Author">
        <w:r w:rsidR="007450F3">
          <w:rPr>
            <w:sz w:val="24"/>
            <w:szCs w:val="24"/>
          </w:rPr>
          <w:t>E</w:t>
        </w:r>
        <w:r>
          <w:rPr>
            <w:sz w:val="24"/>
            <w:szCs w:val="24"/>
          </w:rPr>
          <w:t xml:space="preserve">)  </w:t>
        </w:r>
        <w:r w:rsidR="00DC0788">
          <w:rPr>
            <w:sz w:val="24"/>
            <w:szCs w:val="24"/>
          </w:rPr>
          <w:t>The evaluation must cover an estimate of the</w:t>
        </w:r>
        <w:r w:rsidR="00097FE7" w:rsidRPr="00097FE7">
          <w:rPr>
            <w:sz w:val="24"/>
            <w:szCs w:val="24"/>
          </w:rPr>
          <w:t xml:space="preserve"> reduc</w:t>
        </w:r>
        <w:r w:rsidR="00DC0788">
          <w:rPr>
            <w:sz w:val="24"/>
            <w:szCs w:val="24"/>
          </w:rPr>
          <w:t>tion in</w:t>
        </w:r>
      </w:ins>
      <w:r w:rsidR="00097FE7" w:rsidRPr="00097FE7">
        <w:rPr>
          <w:sz w:val="24"/>
          <w:szCs w:val="24"/>
        </w:rPr>
        <w:t xml:space="preserve"> transmission network losses</w:t>
      </w:r>
      <w:r w:rsidR="00972661">
        <w:rPr>
          <w:sz w:val="24"/>
          <w:szCs w:val="24"/>
        </w:rPr>
        <w:t xml:space="preserve"> </w:t>
      </w:r>
      <w:del w:id="59" w:author="Author">
        <w:r w:rsidR="00097FE7" w:rsidRPr="00097FE7">
          <w:rPr>
            <w:sz w:val="24"/>
            <w:szCs w:val="24"/>
          </w:rPr>
          <w:delText>among the supply-side resources pursuant to 4 CSR 240-22.04</w:delText>
        </w:r>
        <w:r w:rsidR="00097FE7">
          <w:rPr>
            <w:sz w:val="24"/>
            <w:szCs w:val="24"/>
          </w:rPr>
          <w:delText>5(1)(A),</w:delText>
        </w:r>
        <w:r w:rsidR="00F879A4">
          <w:rPr>
            <w:sz w:val="24"/>
            <w:szCs w:val="24"/>
          </w:rPr>
          <w:delText xml:space="preserve"> t</w:delText>
        </w:r>
        <w:r w:rsidR="00097FE7" w:rsidRPr="00097FE7">
          <w:rPr>
            <w:sz w:val="24"/>
            <w:szCs w:val="24"/>
          </w:rPr>
          <w:delText xml:space="preserve">he utility </w:delText>
        </w:r>
        <w:r w:rsidR="00097FE7">
          <w:rPr>
            <w:sz w:val="24"/>
            <w:szCs w:val="24"/>
          </w:rPr>
          <w:delText>must conduct</w:delText>
        </w:r>
        <w:r w:rsidR="00097FE7" w:rsidRPr="00097FE7">
          <w:rPr>
            <w:sz w:val="24"/>
            <w:szCs w:val="24"/>
          </w:rPr>
          <w:delText xml:space="preserve"> a detailed line-by-line analysis of the transmission and distribution systems</w:delText>
        </w:r>
        <w:r w:rsidR="00F879A4">
          <w:rPr>
            <w:sz w:val="24"/>
            <w:szCs w:val="24"/>
          </w:rPr>
          <w:delText xml:space="preserve">.  This assessment will be conducted </w:delText>
        </w:r>
      </w:del>
      <w:r w:rsidR="00F879A4">
        <w:rPr>
          <w:sz w:val="24"/>
          <w:szCs w:val="24"/>
        </w:rPr>
        <w:t>on existing and potential utility</w:t>
      </w:r>
      <w:r w:rsidR="00D00D81">
        <w:rPr>
          <w:sz w:val="24"/>
          <w:szCs w:val="24"/>
        </w:rPr>
        <w:t>-</w:t>
      </w:r>
      <w:r w:rsidR="00F879A4">
        <w:rPr>
          <w:sz w:val="24"/>
          <w:szCs w:val="24"/>
        </w:rPr>
        <w:t>owned D</w:t>
      </w:r>
      <w:r w:rsidR="00F879A4" w:rsidRPr="004230C1">
        <w:rPr>
          <w:sz w:val="24"/>
          <w:szCs w:val="24"/>
        </w:rPr>
        <w:t>ER</w:t>
      </w:r>
      <w:r w:rsidR="00F879A4">
        <w:rPr>
          <w:sz w:val="24"/>
          <w:szCs w:val="24"/>
        </w:rPr>
        <w:t>, as well as existing</w:t>
      </w:r>
      <w:r w:rsidR="00D00D81">
        <w:rPr>
          <w:sz w:val="24"/>
          <w:szCs w:val="24"/>
        </w:rPr>
        <w:t xml:space="preserve"> non-utility-owned</w:t>
      </w:r>
      <w:r w:rsidR="00F879A4">
        <w:rPr>
          <w:sz w:val="24"/>
          <w:szCs w:val="24"/>
        </w:rPr>
        <w:t xml:space="preserve"> DER</w:t>
      </w:r>
      <w:r w:rsidR="00D00D81">
        <w:rPr>
          <w:sz w:val="24"/>
          <w:szCs w:val="24"/>
        </w:rPr>
        <w:t>.</w:t>
      </w:r>
    </w:p>
    <w:p w14:paraId="767D0230" w14:textId="77777777" w:rsidR="007013BF" w:rsidRDefault="007013BF" w:rsidP="00A95610">
      <w:pPr>
        <w:ind w:firstLine="720"/>
        <w:rPr>
          <w:sz w:val="24"/>
          <w:szCs w:val="24"/>
        </w:rPr>
      </w:pPr>
    </w:p>
    <w:p w14:paraId="34C9DAEF" w14:textId="77777777" w:rsidR="00054174" w:rsidRPr="00054174" w:rsidRDefault="00054174" w:rsidP="00054174">
      <w:pPr>
        <w:jc w:val="both"/>
        <w:rPr>
          <w:sz w:val="24"/>
          <w:szCs w:val="24"/>
        </w:rPr>
      </w:pPr>
    </w:p>
    <w:sectPr w:rsidR="00054174" w:rsidRPr="000541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4FE2C" w14:textId="77777777" w:rsidR="00C04D56" w:rsidRDefault="00C04D56" w:rsidP="00F76985">
      <w:r>
        <w:separator/>
      </w:r>
    </w:p>
  </w:endnote>
  <w:endnote w:type="continuationSeparator" w:id="0">
    <w:p w14:paraId="0ED25FA3" w14:textId="77777777" w:rsidR="00C04D56" w:rsidRDefault="00C04D56" w:rsidP="00F76985">
      <w:r>
        <w:continuationSeparator/>
      </w:r>
    </w:p>
  </w:endnote>
  <w:endnote w:type="continuationNotice" w:id="1">
    <w:p w14:paraId="4E54B33D" w14:textId="77777777" w:rsidR="00C04D56" w:rsidRDefault="00C04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00BB" w14:textId="77777777" w:rsidR="00F1561A" w:rsidRDefault="00F1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5EA5" w14:textId="77777777" w:rsidR="006506E3" w:rsidRDefault="00650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1B77" w14:textId="77777777" w:rsidR="00F1561A" w:rsidRDefault="00F1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95556" w14:textId="77777777" w:rsidR="00C04D56" w:rsidRDefault="00C04D56" w:rsidP="00F76985">
      <w:r>
        <w:separator/>
      </w:r>
    </w:p>
  </w:footnote>
  <w:footnote w:type="continuationSeparator" w:id="0">
    <w:p w14:paraId="0014B233" w14:textId="77777777" w:rsidR="00C04D56" w:rsidRDefault="00C04D56" w:rsidP="00F76985">
      <w:r>
        <w:continuationSeparator/>
      </w:r>
    </w:p>
  </w:footnote>
  <w:footnote w:type="continuationNotice" w:id="1">
    <w:p w14:paraId="1BBA9715" w14:textId="77777777" w:rsidR="00C04D56" w:rsidRDefault="00C04D56"/>
  </w:footnote>
  <w:footnote w:id="2">
    <w:p w14:paraId="06348E9C" w14:textId="77777777" w:rsidR="00F76985" w:rsidRDefault="00F76985">
      <w:pPr>
        <w:pStyle w:val="FootnoteText"/>
        <w:rPr>
          <w:del w:id="12" w:author="Author"/>
        </w:rPr>
      </w:pPr>
      <w:del w:id="13" w:author="Author">
        <w:r>
          <w:rPr>
            <w:rStyle w:val="FootnoteReference"/>
          </w:rPr>
          <w:footnoteRef/>
        </w:r>
        <w:r>
          <w:delText xml:space="preserve"> </w:delText>
        </w:r>
        <w:r w:rsidRPr="00F76985">
          <w:delText>NARUC DER Manual at p. 45.</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B76" w14:textId="77777777" w:rsidR="00F1561A" w:rsidRDefault="00F15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367" w14:textId="77777777" w:rsidR="006506E3" w:rsidRDefault="00650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CA2C" w14:textId="77777777" w:rsidR="00F1561A" w:rsidRDefault="00F15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E4"/>
    <w:rsid w:val="00014370"/>
    <w:rsid w:val="00051542"/>
    <w:rsid w:val="00054174"/>
    <w:rsid w:val="00072071"/>
    <w:rsid w:val="00074EE6"/>
    <w:rsid w:val="0009553F"/>
    <w:rsid w:val="00097FE7"/>
    <w:rsid w:val="000A431E"/>
    <w:rsid w:val="000B6CFC"/>
    <w:rsid w:val="000B74F2"/>
    <w:rsid w:val="00197CF4"/>
    <w:rsid w:val="001C1482"/>
    <w:rsid w:val="001F2C8D"/>
    <w:rsid w:val="00216324"/>
    <w:rsid w:val="002228A1"/>
    <w:rsid w:val="0023089F"/>
    <w:rsid w:val="00236FC9"/>
    <w:rsid w:val="00246268"/>
    <w:rsid w:val="00255E52"/>
    <w:rsid w:val="002800FD"/>
    <w:rsid w:val="0029165C"/>
    <w:rsid w:val="002A0E0F"/>
    <w:rsid w:val="002B78E4"/>
    <w:rsid w:val="002C4636"/>
    <w:rsid w:val="002D2725"/>
    <w:rsid w:val="002E6386"/>
    <w:rsid w:val="003203AC"/>
    <w:rsid w:val="003208E8"/>
    <w:rsid w:val="0033398D"/>
    <w:rsid w:val="003557E8"/>
    <w:rsid w:val="003644EC"/>
    <w:rsid w:val="003C56C8"/>
    <w:rsid w:val="003F2FF8"/>
    <w:rsid w:val="004230C1"/>
    <w:rsid w:val="0047096D"/>
    <w:rsid w:val="00484A7E"/>
    <w:rsid w:val="004B0715"/>
    <w:rsid w:val="00527683"/>
    <w:rsid w:val="0054350D"/>
    <w:rsid w:val="00566B3D"/>
    <w:rsid w:val="00571579"/>
    <w:rsid w:val="0057258C"/>
    <w:rsid w:val="005A575E"/>
    <w:rsid w:val="005C2C62"/>
    <w:rsid w:val="005E467F"/>
    <w:rsid w:val="005E6966"/>
    <w:rsid w:val="005F0A47"/>
    <w:rsid w:val="00623671"/>
    <w:rsid w:val="00634539"/>
    <w:rsid w:val="006506E3"/>
    <w:rsid w:val="00675536"/>
    <w:rsid w:val="006D65AB"/>
    <w:rsid w:val="006E1E9F"/>
    <w:rsid w:val="007013BF"/>
    <w:rsid w:val="007450F3"/>
    <w:rsid w:val="007666E2"/>
    <w:rsid w:val="007A4E80"/>
    <w:rsid w:val="00800AA0"/>
    <w:rsid w:val="00861312"/>
    <w:rsid w:val="00874A94"/>
    <w:rsid w:val="00886E26"/>
    <w:rsid w:val="008B4D46"/>
    <w:rsid w:val="00906AE2"/>
    <w:rsid w:val="0090721A"/>
    <w:rsid w:val="009129D0"/>
    <w:rsid w:val="00956145"/>
    <w:rsid w:val="00972661"/>
    <w:rsid w:val="009836E4"/>
    <w:rsid w:val="00984A18"/>
    <w:rsid w:val="009F3DD6"/>
    <w:rsid w:val="00A051D1"/>
    <w:rsid w:val="00A13C8E"/>
    <w:rsid w:val="00A40F5F"/>
    <w:rsid w:val="00A67EA7"/>
    <w:rsid w:val="00A80DC7"/>
    <w:rsid w:val="00A80F64"/>
    <w:rsid w:val="00A95610"/>
    <w:rsid w:val="00AA0CA4"/>
    <w:rsid w:val="00AE7252"/>
    <w:rsid w:val="00B33FAC"/>
    <w:rsid w:val="00B37786"/>
    <w:rsid w:val="00B439C0"/>
    <w:rsid w:val="00B93D9C"/>
    <w:rsid w:val="00BA4820"/>
    <w:rsid w:val="00BF426F"/>
    <w:rsid w:val="00C04D56"/>
    <w:rsid w:val="00C56454"/>
    <w:rsid w:val="00C82DDE"/>
    <w:rsid w:val="00C8363C"/>
    <w:rsid w:val="00CB75CF"/>
    <w:rsid w:val="00CD413C"/>
    <w:rsid w:val="00CD5CD2"/>
    <w:rsid w:val="00D00D81"/>
    <w:rsid w:val="00D07391"/>
    <w:rsid w:val="00D352EA"/>
    <w:rsid w:val="00D4349D"/>
    <w:rsid w:val="00D50FAF"/>
    <w:rsid w:val="00D61BBE"/>
    <w:rsid w:val="00D624F2"/>
    <w:rsid w:val="00D709BB"/>
    <w:rsid w:val="00DC0788"/>
    <w:rsid w:val="00DC3B9C"/>
    <w:rsid w:val="00E14219"/>
    <w:rsid w:val="00E777CA"/>
    <w:rsid w:val="00EA09EE"/>
    <w:rsid w:val="00EB5999"/>
    <w:rsid w:val="00EF5FAB"/>
    <w:rsid w:val="00F1561A"/>
    <w:rsid w:val="00F559DC"/>
    <w:rsid w:val="00F76985"/>
    <w:rsid w:val="00F860E0"/>
    <w:rsid w:val="00F8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36E4"/>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9836E4"/>
    <w:pPr>
      <w:keepLines/>
      <w:spacing w:before="200"/>
      <w:jc w:val="both"/>
    </w:pPr>
    <w:rPr>
      <w:rFonts w:ascii="CG Times" w:eastAsia="Times New Roman" w:hAnsi="CG Times" w:cs="Times New Roman"/>
      <w:sz w:val="18"/>
      <w:szCs w:val="20"/>
    </w:rPr>
  </w:style>
  <w:style w:type="paragraph" w:customStyle="1" w:styleId="bold">
    <w:name w:val="bold"/>
    <w:next w:val="text"/>
    <w:rsid w:val="009836E4"/>
    <w:pPr>
      <w:keepNext/>
      <w:keepLines/>
      <w:tabs>
        <w:tab w:val="left" w:pos="0"/>
        <w:tab w:val="left" w:pos="6651"/>
        <w:tab w:val="left" w:pos="6683"/>
      </w:tabs>
      <w:spacing w:before="181"/>
      <w:jc w:val="both"/>
    </w:pPr>
    <w:rPr>
      <w:rFonts w:ascii="CG Times" w:eastAsia="Times New Roman" w:hAnsi="CG Times" w:cs="Times New Roman"/>
      <w:b/>
      <w:sz w:val="18"/>
      <w:szCs w:val="20"/>
    </w:rPr>
  </w:style>
  <w:style w:type="paragraph" w:styleId="ListParagraph">
    <w:name w:val="List Paragraph"/>
    <w:basedOn w:val="Normal"/>
    <w:uiPriority w:val="34"/>
    <w:qFormat/>
    <w:rsid w:val="009836E4"/>
    <w:pPr>
      <w:ind w:left="720"/>
      <w:contextualSpacing/>
    </w:pPr>
  </w:style>
  <w:style w:type="character" w:styleId="CommentReference">
    <w:name w:val="annotation reference"/>
    <w:basedOn w:val="DefaultParagraphFont"/>
    <w:uiPriority w:val="99"/>
    <w:semiHidden/>
    <w:unhideWhenUsed/>
    <w:rsid w:val="009F3DD6"/>
    <w:rPr>
      <w:sz w:val="16"/>
      <w:szCs w:val="16"/>
    </w:rPr>
  </w:style>
  <w:style w:type="paragraph" w:styleId="CommentText">
    <w:name w:val="annotation text"/>
    <w:basedOn w:val="Normal"/>
    <w:link w:val="CommentTextChar"/>
    <w:uiPriority w:val="99"/>
    <w:semiHidden/>
    <w:unhideWhenUsed/>
    <w:rsid w:val="009F3DD6"/>
  </w:style>
  <w:style w:type="character" w:customStyle="1" w:styleId="CommentTextChar">
    <w:name w:val="Comment Text Char"/>
    <w:basedOn w:val="DefaultParagraphFont"/>
    <w:link w:val="CommentText"/>
    <w:uiPriority w:val="99"/>
    <w:semiHidden/>
    <w:rsid w:val="009F3DD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DD6"/>
    <w:rPr>
      <w:b/>
      <w:bCs/>
    </w:rPr>
  </w:style>
  <w:style w:type="character" w:customStyle="1" w:styleId="CommentSubjectChar">
    <w:name w:val="Comment Subject Char"/>
    <w:basedOn w:val="CommentTextChar"/>
    <w:link w:val="CommentSubject"/>
    <w:uiPriority w:val="99"/>
    <w:semiHidden/>
    <w:rsid w:val="009F3DD6"/>
    <w:rPr>
      <w:rFonts w:eastAsia="Times New Roman" w:cs="Times New Roman"/>
      <w:b/>
      <w:bCs/>
      <w:sz w:val="20"/>
      <w:szCs w:val="20"/>
    </w:rPr>
  </w:style>
  <w:style w:type="paragraph" w:styleId="BalloonText">
    <w:name w:val="Balloon Text"/>
    <w:basedOn w:val="Normal"/>
    <w:link w:val="BalloonTextChar"/>
    <w:uiPriority w:val="99"/>
    <w:semiHidden/>
    <w:unhideWhenUsed/>
    <w:rsid w:val="009F3DD6"/>
    <w:rPr>
      <w:rFonts w:ascii="Tahoma" w:hAnsi="Tahoma" w:cs="Tahoma"/>
      <w:sz w:val="16"/>
      <w:szCs w:val="16"/>
    </w:rPr>
  </w:style>
  <w:style w:type="character" w:customStyle="1" w:styleId="BalloonTextChar">
    <w:name w:val="Balloon Text Char"/>
    <w:basedOn w:val="DefaultParagraphFont"/>
    <w:link w:val="BalloonText"/>
    <w:uiPriority w:val="99"/>
    <w:semiHidden/>
    <w:rsid w:val="009F3DD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76985"/>
  </w:style>
  <w:style w:type="character" w:customStyle="1" w:styleId="FootnoteTextChar">
    <w:name w:val="Footnote Text Char"/>
    <w:basedOn w:val="DefaultParagraphFont"/>
    <w:link w:val="FootnoteText"/>
    <w:uiPriority w:val="99"/>
    <w:semiHidden/>
    <w:rsid w:val="00F76985"/>
    <w:rPr>
      <w:rFonts w:eastAsia="Times New Roman" w:cs="Times New Roman"/>
      <w:sz w:val="20"/>
      <w:szCs w:val="20"/>
    </w:rPr>
  </w:style>
  <w:style w:type="character" w:styleId="FootnoteReference">
    <w:name w:val="footnote reference"/>
    <w:basedOn w:val="DefaultParagraphFont"/>
    <w:uiPriority w:val="99"/>
    <w:semiHidden/>
    <w:unhideWhenUsed/>
    <w:rsid w:val="00F76985"/>
    <w:rPr>
      <w:vertAlign w:val="superscript"/>
    </w:rPr>
  </w:style>
  <w:style w:type="paragraph" w:styleId="Revision">
    <w:name w:val="Revision"/>
    <w:hidden/>
    <w:uiPriority w:val="99"/>
    <w:semiHidden/>
    <w:rsid w:val="00566B3D"/>
    <w:rPr>
      <w:rFonts w:eastAsia="Times New Roman" w:cs="Times New Roman"/>
      <w:sz w:val="20"/>
      <w:szCs w:val="20"/>
    </w:rPr>
  </w:style>
  <w:style w:type="paragraph" w:styleId="Header">
    <w:name w:val="header"/>
    <w:basedOn w:val="Normal"/>
    <w:link w:val="HeaderChar"/>
    <w:uiPriority w:val="99"/>
    <w:unhideWhenUsed/>
    <w:rsid w:val="006506E3"/>
    <w:pPr>
      <w:tabs>
        <w:tab w:val="center" w:pos="4680"/>
        <w:tab w:val="right" w:pos="9360"/>
      </w:tabs>
    </w:pPr>
  </w:style>
  <w:style w:type="character" w:customStyle="1" w:styleId="HeaderChar">
    <w:name w:val="Header Char"/>
    <w:basedOn w:val="DefaultParagraphFont"/>
    <w:link w:val="Header"/>
    <w:uiPriority w:val="99"/>
    <w:rsid w:val="006506E3"/>
    <w:rPr>
      <w:rFonts w:eastAsia="Times New Roman" w:cs="Times New Roman"/>
      <w:sz w:val="20"/>
      <w:szCs w:val="20"/>
    </w:rPr>
  </w:style>
  <w:style w:type="paragraph" w:styleId="Footer">
    <w:name w:val="footer"/>
    <w:basedOn w:val="Normal"/>
    <w:link w:val="FooterChar"/>
    <w:uiPriority w:val="99"/>
    <w:unhideWhenUsed/>
    <w:rsid w:val="006506E3"/>
    <w:pPr>
      <w:tabs>
        <w:tab w:val="center" w:pos="4680"/>
        <w:tab w:val="right" w:pos="9360"/>
      </w:tabs>
    </w:pPr>
  </w:style>
  <w:style w:type="character" w:customStyle="1" w:styleId="FooterChar">
    <w:name w:val="Footer Char"/>
    <w:basedOn w:val="DefaultParagraphFont"/>
    <w:link w:val="Footer"/>
    <w:uiPriority w:val="99"/>
    <w:rsid w:val="006506E3"/>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1A56-9B38-4071-AD84-4BC1BCDD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2018-06-08T21:38:00Z</dcterms:created>
  <dcterms:modified xsi:type="dcterms:W3CDTF">2018-06-08T21:39:00Z</dcterms:modified>
</cp:coreProperties>
</file>