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877E" w14:textId="77777777" w:rsidR="00B90A20" w:rsidRPr="006E2647" w:rsidRDefault="00B90A20" w:rsidP="00A03EF5">
      <w:pPr>
        <w:overflowPunct/>
        <w:jc w:val="center"/>
        <w:textAlignment w:val="auto"/>
        <w:rPr>
          <w:rFonts w:ascii="Times New Roman" w:hAnsi="Times New Roman"/>
          <w:b/>
          <w:bCs/>
          <w:szCs w:val="24"/>
        </w:rPr>
      </w:pPr>
      <w:bookmarkStart w:id="0" w:name="_GoBack"/>
      <w:bookmarkEnd w:id="0"/>
      <w:r w:rsidRPr="006E2647">
        <w:rPr>
          <w:rFonts w:ascii="Times New Roman" w:hAnsi="Times New Roman"/>
          <w:b/>
          <w:bCs/>
          <w:szCs w:val="24"/>
        </w:rPr>
        <w:t>Rules of</w:t>
      </w:r>
    </w:p>
    <w:p w14:paraId="773AAE2F" w14:textId="77777777" w:rsidR="00B90A20" w:rsidRPr="006E2647" w:rsidRDefault="00B90A20" w:rsidP="00653A66">
      <w:pPr>
        <w:overflowPunct/>
        <w:jc w:val="center"/>
        <w:textAlignment w:val="auto"/>
        <w:rPr>
          <w:rFonts w:ascii="Times New Roman" w:hAnsi="Times New Roman"/>
          <w:b/>
          <w:bCs/>
          <w:szCs w:val="24"/>
        </w:rPr>
      </w:pPr>
      <w:r w:rsidRPr="006E2647">
        <w:rPr>
          <w:rFonts w:ascii="Times New Roman" w:hAnsi="Times New Roman"/>
          <w:b/>
          <w:bCs/>
          <w:szCs w:val="24"/>
        </w:rPr>
        <w:t>Department of Economic Development</w:t>
      </w:r>
    </w:p>
    <w:p w14:paraId="213930DF" w14:textId="77777777" w:rsidR="00B90A20" w:rsidRPr="006E2647" w:rsidRDefault="00B90A20" w:rsidP="00653A66">
      <w:pPr>
        <w:overflowPunct/>
        <w:jc w:val="center"/>
        <w:textAlignment w:val="auto"/>
        <w:rPr>
          <w:rFonts w:ascii="Times New Roman" w:hAnsi="Times New Roman"/>
          <w:b/>
          <w:bCs/>
          <w:szCs w:val="24"/>
        </w:rPr>
      </w:pPr>
      <w:r w:rsidRPr="006E2647">
        <w:rPr>
          <w:rFonts w:ascii="Times New Roman" w:hAnsi="Times New Roman"/>
          <w:b/>
          <w:bCs/>
          <w:szCs w:val="24"/>
        </w:rPr>
        <w:t>Division 240 – Public Service Commission</w:t>
      </w:r>
    </w:p>
    <w:p w14:paraId="2A148ECA" w14:textId="77777777" w:rsidR="00B90A20" w:rsidRPr="006E2647" w:rsidRDefault="00B90A20" w:rsidP="00653A66">
      <w:pPr>
        <w:pStyle w:val="text"/>
        <w:spacing w:before="0"/>
        <w:jc w:val="center"/>
        <w:rPr>
          <w:rFonts w:ascii="Times New Roman" w:hAnsi="Times New Roman"/>
          <w:b/>
          <w:noProof w:val="0"/>
          <w:color w:val="231F20"/>
          <w:sz w:val="24"/>
          <w:szCs w:val="24"/>
        </w:rPr>
      </w:pPr>
      <w:r w:rsidRPr="006E2647">
        <w:rPr>
          <w:rFonts w:ascii="Times New Roman" w:hAnsi="Times New Roman"/>
          <w:b/>
          <w:noProof w:val="0"/>
          <w:color w:val="231F20"/>
          <w:sz w:val="24"/>
          <w:szCs w:val="24"/>
        </w:rPr>
        <w:t>Chapter 20 – Electric Utilities</w:t>
      </w:r>
    </w:p>
    <w:p w14:paraId="71B6A290" w14:textId="77777777" w:rsidR="00B90A20" w:rsidRPr="006E2647" w:rsidRDefault="00B90A20" w:rsidP="00653A66">
      <w:pPr>
        <w:pStyle w:val="text"/>
        <w:spacing w:before="0"/>
        <w:jc w:val="center"/>
        <w:rPr>
          <w:rFonts w:ascii="Times New Roman" w:hAnsi="Times New Roman"/>
          <w:b/>
          <w:noProof w:val="0"/>
          <w:color w:val="231F20"/>
          <w:sz w:val="24"/>
          <w:szCs w:val="24"/>
        </w:rPr>
      </w:pPr>
    </w:p>
    <w:p w14:paraId="06875D96" w14:textId="77777777" w:rsidR="00B90A20" w:rsidRPr="006E2647" w:rsidRDefault="00B90A20" w:rsidP="00653A66">
      <w:pPr>
        <w:pStyle w:val="text"/>
        <w:spacing w:before="0"/>
        <w:jc w:val="center"/>
        <w:rPr>
          <w:rFonts w:ascii="Times New Roman" w:hAnsi="Times New Roman"/>
          <w:b/>
          <w:noProof w:val="0"/>
          <w:color w:val="231F20"/>
          <w:sz w:val="24"/>
          <w:szCs w:val="24"/>
        </w:rPr>
      </w:pPr>
      <w:r w:rsidRPr="006E2647">
        <w:rPr>
          <w:rFonts w:ascii="Times New Roman" w:hAnsi="Times New Roman"/>
          <w:b/>
          <w:noProof w:val="0"/>
          <w:color w:val="231F20"/>
          <w:sz w:val="24"/>
          <w:szCs w:val="24"/>
        </w:rPr>
        <w:t>PROPOSED AMENDMENT</w:t>
      </w:r>
    </w:p>
    <w:p w14:paraId="121DECEE" w14:textId="77777777" w:rsidR="00B90A20" w:rsidRPr="006E2647" w:rsidRDefault="00B90A20" w:rsidP="00653A66">
      <w:pPr>
        <w:pStyle w:val="text"/>
        <w:spacing w:before="0"/>
        <w:rPr>
          <w:rFonts w:ascii="Times New Roman" w:hAnsi="Times New Roman"/>
          <w:b/>
          <w:noProof w:val="0"/>
          <w:sz w:val="24"/>
          <w:szCs w:val="24"/>
        </w:rPr>
      </w:pPr>
    </w:p>
    <w:p w14:paraId="21172B19" w14:textId="77777777" w:rsidR="00B90A20" w:rsidRPr="006E2647" w:rsidRDefault="00B90A20" w:rsidP="00653A66">
      <w:pPr>
        <w:pStyle w:val="text"/>
        <w:spacing w:before="0"/>
        <w:rPr>
          <w:rFonts w:ascii="Times New Roman" w:hAnsi="Times New Roman"/>
          <w:b/>
          <w:noProof w:val="0"/>
          <w:sz w:val="24"/>
          <w:szCs w:val="24"/>
        </w:rPr>
      </w:pPr>
    </w:p>
    <w:p w14:paraId="10DD203F" w14:textId="3CD7A447" w:rsidR="000F5D58" w:rsidRPr="006E2647" w:rsidRDefault="00A75216" w:rsidP="00653A66">
      <w:pPr>
        <w:pStyle w:val="text"/>
        <w:spacing w:before="0"/>
        <w:rPr>
          <w:rFonts w:ascii="Times New Roman" w:hAnsi="Times New Roman"/>
          <w:b/>
          <w:sz w:val="24"/>
          <w:szCs w:val="24"/>
        </w:rPr>
      </w:pPr>
      <w:r w:rsidRPr="006E2647">
        <w:rPr>
          <w:rFonts w:ascii="Times New Roman" w:hAnsi="Times New Roman"/>
          <w:b/>
          <w:sz w:val="24"/>
          <w:szCs w:val="24"/>
        </w:rPr>
        <w:t xml:space="preserve">4 CSR 240-20.090 Fuel and Purchased Power </w:t>
      </w:r>
      <w:r w:rsidR="00D35F9E" w:rsidRPr="006E2647">
        <w:rPr>
          <w:rFonts w:ascii="Times New Roman" w:hAnsi="Times New Roman"/>
          <w:b/>
          <w:noProof w:val="0"/>
          <w:sz w:val="24"/>
          <w:szCs w:val="24"/>
        </w:rPr>
        <w:t>Rate Adjustment</w:t>
      </w:r>
      <w:r w:rsidRPr="006E2647">
        <w:rPr>
          <w:rFonts w:ascii="Times New Roman" w:hAnsi="Times New Roman"/>
          <w:b/>
          <w:sz w:val="24"/>
          <w:szCs w:val="24"/>
        </w:rPr>
        <w:t xml:space="preserve"> Mechanisms</w:t>
      </w:r>
    </w:p>
    <w:p w14:paraId="0E2AD347" w14:textId="5D70BCA6" w:rsidR="000F5D58" w:rsidRPr="00FF51AA" w:rsidRDefault="00A75216" w:rsidP="009D4746">
      <w:pPr>
        <w:pStyle w:val="text"/>
        <w:spacing w:before="0"/>
        <w:rPr>
          <w:rFonts w:ascii="Times New Roman" w:hAnsi="Times New Roman"/>
          <w:i/>
          <w:sz w:val="24"/>
          <w:szCs w:val="24"/>
        </w:rPr>
      </w:pPr>
      <w:r w:rsidRPr="006E2647">
        <w:rPr>
          <w:rFonts w:ascii="Times New Roman" w:hAnsi="Times New Roman"/>
          <w:i/>
          <w:color w:val="231F20"/>
          <w:sz w:val="24"/>
          <w:szCs w:val="24"/>
        </w:rPr>
        <w:t xml:space="preserve">PURPOSE: This </w:t>
      </w:r>
      <w:r w:rsidR="00B90A20" w:rsidRPr="006E2647">
        <w:rPr>
          <w:rFonts w:ascii="Times New Roman" w:hAnsi="Times New Roman"/>
          <w:i/>
          <w:noProof w:val="0"/>
          <w:color w:val="231F20"/>
          <w:sz w:val="24"/>
          <w:szCs w:val="24"/>
        </w:rPr>
        <w:t>proposed amendment modifies</w:t>
      </w:r>
      <w:r w:rsidRPr="006E2647">
        <w:rPr>
          <w:rFonts w:ascii="Times New Roman" w:hAnsi="Times New Roman"/>
          <w:i/>
          <w:color w:val="231F20"/>
          <w:sz w:val="24"/>
          <w:szCs w:val="24"/>
        </w:rPr>
        <w:t xml:space="preserve"> the definitions, structure, operation, and procedures relevant to the filing and processing of applications to </w:t>
      </w:r>
      <w:r w:rsidR="00395B4F" w:rsidRPr="006E2647">
        <w:rPr>
          <w:rFonts w:ascii="Times New Roman" w:hAnsi="Times New Roman"/>
          <w:i/>
          <w:noProof w:val="0"/>
          <w:color w:val="231F20"/>
          <w:sz w:val="24"/>
          <w:szCs w:val="24"/>
        </w:rPr>
        <w:t>allow</w:t>
      </w:r>
      <w:r w:rsidRPr="006E2647">
        <w:rPr>
          <w:rFonts w:ascii="Times New Roman" w:hAnsi="Times New Roman"/>
          <w:i/>
          <w:noProof w:val="0"/>
          <w:color w:val="231F20"/>
          <w:sz w:val="24"/>
          <w:szCs w:val="24"/>
        </w:rPr>
        <w:t xml:space="preserve"> </w:t>
      </w:r>
      <w:r w:rsidRPr="006E2647">
        <w:rPr>
          <w:rFonts w:ascii="Times New Roman" w:hAnsi="Times New Roman"/>
          <w:i/>
          <w:color w:val="231F20"/>
          <w:sz w:val="24"/>
          <w:szCs w:val="24"/>
        </w:rPr>
        <w:t xml:space="preserve">fuel and purchased power costs </w:t>
      </w:r>
      <w:r w:rsidR="00D35F9E" w:rsidRPr="006E2647">
        <w:rPr>
          <w:rFonts w:ascii="Times New Roman" w:hAnsi="Times New Roman"/>
          <w:i/>
          <w:noProof w:val="0"/>
          <w:color w:val="231F20"/>
          <w:sz w:val="24"/>
          <w:szCs w:val="24"/>
        </w:rPr>
        <w:t xml:space="preserve">and </w:t>
      </w:r>
      <w:r w:rsidR="00A955AF" w:rsidRPr="006E2647">
        <w:rPr>
          <w:rFonts w:ascii="Times New Roman" w:hAnsi="Times New Roman"/>
          <w:i/>
          <w:noProof w:val="0"/>
          <w:color w:val="231F20"/>
          <w:sz w:val="24"/>
          <w:szCs w:val="24"/>
        </w:rPr>
        <w:t>fuel-related revenues</w:t>
      </w:r>
      <w:r w:rsidR="00D35F9E" w:rsidRPr="006E2647">
        <w:rPr>
          <w:rFonts w:ascii="Times New Roman" w:hAnsi="Times New Roman"/>
          <w:i/>
          <w:noProof w:val="0"/>
          <w:color w:val="231F20"/>
          <w:sz w:val="24"/>
          <w:szCs w:val="24"/>
        </w:rPr>
        <w:t xml:space="preserve"> </w:t>
      </w:r>
      <w:r w:rsidR="00395B4F" w:rsidRPr="006E2647">
        <w:rPr>
          <w:rFonts w:ascii="Times New Roman" w:hAnsi="Times New Roman"/>
          <w:i/>
          <w:noProof w:val="0"/>
          <w:color w:val="231F20"/>
          <w:sz w:val="24"/>
          <w:szCs w:val="24"/>
        </w:rPr>
        <w:t>in</w:t>
      </w:r>
      <w:r w:rsidRPr="006E2647">
        <w:rPr>
          <w:rFonts w:ascii="Times New Roman" w:hAnsi="Times New Roman"/>
          <w:i/>
          <w:color w:val="231F20"/>
          <w:sz w:val="24"/>
          <w:szCs w:val="24"/>
        </w:rPr>
        <w:t xml:space="preserve"> an interim energy charge or a fuel adjustment clause </w:t>
      </w:r>
      <w:ins w:id="1" w:author="Carl Lumley" w:date="2015-10-05T13:19:00Z">
        <w:r w:rsidR="00DC65B5">
          <w:rPr>
            <w:rFonts w:ascii="Times New Roman" w:hAnsi="Times New Roman"/>
            <w:i/>
            <w:color w:val="231F20"/>
            <w:sz w:val="24"/>
            <w:szCs w:val="24"/>
          </w:rPr>
          <w:t>and thereby</w:t>
        </w:r>
      </w:ins>
      <w:del w:id="2" w:author="Carl Lumley" w:date="2015-10-05T13:19:00Z">
        <w:r w:rsidRPr="006E2647" w:rsidDel="00DC65B5">
          <w:rPr>
            <w:rFonts w:ascii="Times New Roman" w:hAnsi="Times New Roman"/>
            <w:i/>
            <w:color w:val="231F20"/>
            <w:sz w:val="24"/>
            <w:szCs w:val="24"/>
          </w:rPr>
          <w:delText>which</w:delText>
        </w:r>
      </w:del>
      <w:r w:rsidRPr="006E2647">
        <w:rPr>
          <w:rFonts w:ascii="Times New Roman" w:hAnsi="Times New Roman"/>
          <w:i/>
          <w:color w:val="231F20"/>
          <w:sz w:val="24"/>
          <w:szCs w:val="24"/>
        </w:rPr>
        <w:t xml:space="preserve"> </w:t>
      </w:r>
      <w:r w:rsidRPr="006E2647">
        <w:rPr>
          <w:rFonts w:ascii="Times New Roman" w:hAnsi="Times New Roman"/>
          <w:i/>
          <w:noProof w:val="0"/>
          <w:color w:val="231F20"/>
          <w:sz w:val="24"/>
          <w:szCs w:val="24"/>
        </w:rPr>
        <w:t>allow</w:t>
      </w:r>
      <w:r w:rsidRPr="006E2647">
        <w:rPr>
          <w:rFonts w:ascii="Times New Roman" w:hAnsi="Times New Roman"/>
          <w:i/>
          <w:color w:val="231F20"/>
          <w:sz w:val="24"/>
          <w:szCs w:val="24"/>
        </w:rPr>
        <w:t xml:space="preserve"> periodic rate adjustments outside general rate proceedings</w:t>
      </w:r>
      <w:r w:rsidR="00DA4162" w:rsidRPr="006E2647">
        <w:rPr>
          <w:rFonts w:ascii="Times New Roman" w:hAnsi="Times New Roman"/>
          <w:i/>
          <w:noProof w:val="0"/>
          <w:color w:val="231F20"/>
          <w:sz w:val="24"/>
          <w:szCs w:val="24"/>
        </w:rPr>
        <w:t xml:space="preserve"> consistent with tariffs, commission orders and procedures that have been implemented since the effective date of the rule</w:t>
      </w:r>
      <w:r w:rsidRPr="006E2647">
        <w:rPr>
          <w:rFonts w:ascii="Times New Roman" w:hAnsi="Times New Roman"/>
          <w:i/>
          <w:color w:val="231F20"/>
          <w:sz w:val="24"/>
          <w:szCs w:val="24"/>
        </w:rPr>
        <w:t>.</w:t>
      </w:r>
      <w:r w:rsidR="0008009E">
        <w:rPr>
          <w:rFonts w:ascii="Times New Roman" w:hAnsi="Times New Roman"/>
          <w:i/>
          <w:color w:val="231F20"/>
          <w:sz w:val="24"/>
          <w:szCs w:val="24"/>
        </w:rPr>
        <w:t xml:space="preserve"> </w:t>
      </w:r>
    </w:p>
    <w:p w14:paraId="1BF7FBB9" w14:textId="490202FF" w:rsidR="000F5D58" w:rsidRPr="00FF51AA" w:rsidRDefault="00A75216" w:rsidP="00FF51AA">
      <w:pPr>
        <w:pStyle w:val="text"/>
        <w:spacing w:before="0"/>
        <w:rPr>
          <w:rFonts w:ascii="Times New Roman" w:hAnsi="Times New Roman"/>
          <w:noProof w:val="0"/>
          <w:sz w:val="24"/>
          <w:szCs w:val="24"/>
        </w:rPr>
      </w:pPr>
      <w:r w:rsidRPr="00FF51AA">
        <w:rPr>
          <w:rFonts w:ascii="Times New Roman" w:hAnsi="Times New Roman"/>
          <w:noProof w:val="0"/>
          <w:sz w:val="24"/>
          <w:szCs w:val="24"/>
        </w:rPr>
        <w:t xml:space="preserve">(1) </w:t>
      </w:r>
      <w:r w:rsidR="00D23C06" w:rsidRPr="00FF51AA">
        <w:rPr>
          <w:rFonts w:ascii="Times New Roman" w:hAnsi="Times New Roman"/>
          <w:noProof w:val="0"/>
          <w:sz w:val="24"/>
          <w:szCs w:val="24"/>
        </w:rPr>
        <w:t xml:space="preserve">This subsection defines various terms as used in this </w:t>
      </w:r>
      <w:ins w:id="3" w:author="Carl Lumley" w:date="2015-10-05T13:20:00Z">
        <w:r w:rsidR="00DC65B5">
          <w:rPr>
            <w:rFonts w:ascii="Times New Roman" w:hAnsi="Times New Roman"/>
            <w:noProof w:val="0"/>
            <w:sz w:val="24"/>
            <w:szCs w:val="24"/>
          </w:rPr>
          <w:t>rule:</w:t>
        </w:r>
      </w:ins>
      <w:commentRangeStart w:id="4"/>
      <w:del w:id="5" w:author="Carl Lumley" w:date="2015-10-05T13:20:00Z">
        <w:r w:rsidR="00D23C06" w:rsidRPr="00FF51AA" w:rsidDel="00DC65B5">
          <w:rPr>
            <w:rFonts w:ascii="Times New Roman" w:hAnsi="Times New Roman"/>
            <w:noProof w:val="0"/>
            <w:sz w:val="24"/>
            <w:szCs w:val="24"/>
          </w:rPr>
          <w:delText>subs</w:delText>
        </w:r>
      </w:del>
      <w:del w:id="6" w:author="Carl Lumley" w:date="2015-10-05T13:19:00Z">
        <w:r w:rsidR="00D23C06" w:rsidRPr="00FF51AA" w:rsidDel="00DC65B5">
          <w:rPr>
            <w:rFonts w:ascii="Times New Roman" w:hAnsi="Times New Roman"/>
            <w:noProof w:val="0"/>
            <w:sz w:val="24"/>
            <w:szCs w:val="24"/>
          </w:rPr>
          <w:delText>ection</w:delText>
        </w:r>
      </w:del>
      <w:commentRangeEnd w:id="4"/>
      <w:r w:rsidR="00DC65B5">
        <w:rPr>
          <w:rStyle w:val="CommentReference"/>
          <w:rFonts w:ascii="Arial" w:hAnsi="Arial"/>
          <w:noProof w:val="0"/>
        </w:rPr>
        <w:commentReference w:id="4"/>
      </w:r>
    </w:p>
    <w:p w14:paraId="1380B323" w14:textId="5E025184" w:rsidR="00BB5D35" w:rsidRPr="00FF51AA" w:rsidRDefault="00A75216" w:rsidP="00653A66">
      <w:pPr>
        <w:ind w:firstLine="181"/>
        <w:jc w:val="both"/>
        <w:rPr>
          <w:rFonts w:ascii="Times New Roman" w:hAnsi="Times New Roman"/>
          <w:szCs w:val="24"/>
        </w:rPr>
      </w:pPr>
      <w:r w:rsidRPr="00FF51AA">
        <w:rPr>
          <w:rFonts w:ascii="Times New Roman" w:hAnsi="Times New Roman"/>
          <w:szCs w:val="24"/>
        </w:rPr>
        <w:t>(A)</w:t>
      </w:r>
      <w:r w:rsidR="00BB5D35" w:rsidRPr="00FF51AA">
        <w:rPr>
          <w:rFonts w:ascii="Times New Roman" w:hAnsi="Times New Roman"/>
          <w:szCs w:val="24"/>
        </w:rPr>
        <w:t xml:space="preserve"> </w:t>
      </w:r>
      <w:r w:rsidRPr="00FF51AA">
        <w:rPr>
          <w:rFonts w:ascii="Times New Roman" w:hAnsi="Times New Roman"/>
          <w:szCs w:val="24"/>
        </w:rPr>
        <w:t xml:space="preserve"> </w:t>
      </w:r>
      <w:ins w:id="7" w:author="Carl Lumley" w:date="2015-10-05T13:20:00Z">
        <w:r w:rsidR="00DC65B5">
          <w:rPr>
            <w:rFonts w:ascii="Times New Roman" w:hAnsi="Times New Roman"/>
            <w:szCs w:val="24"/>
          </w:rPr>
          <w:t>"</w:t>
        </w:r>
      </w:ins>
      <w:r w:rsidR="00BB5D35" w:rsidRPr="00FF51AA">
        <w:rPr>
          <w:rFonts w:ascii="Times New Roman" w:hAnsi="Times New Roman"/>
          <w:szCs w:val="24"/>
        </w:rPr>
        <w:t>Accumulation period</w:t>
      </w:r>
      <w:ins w:id="8" w:author="Carl Lumley" w:date="2015-10-05T13:20:00Z">
        <w:r w:rsidR="00DC65B5">
          <w:rPr>
            <w:rFonts w:ascii="Times New Roman" w:hAnsi="Times New Roman"/>
            <w:szCs w:val="24"/>
          </w:rPr>
          <w:t>"</w:t>
        </w:r>
      </w:ins>
      <w:r w:rsidR="00BB5D35" w:rsidRPr="00FF51AA">
        <w:rPr>
          <w:rFonts w:ascii="Times New Roman" w:hAnsi="Times New Roman"/>
          <w:szCs w:val="24"/>
        </w:rPr>
        <w:t xml:space="preserve"> means the time period set by the commission in the general rate proceeding over which historical fuel and purchased power costs and </w:t>
      </w:r>
      <w:r w:rsidR="00A955AF" w:rsidRPr="00FF51AA">
        <w:rPr>
          <w:rFonts w:ascii="Times New Roman" w:hAnsi="Times New Roman"/>
          <w:szCs w:val="24"/>
        </w:rPr>
        <w:t>fuel-related revenues</w:t>
      </w:r>
      <w:r w:rsidR="00BB5D35" w:rsidRPr="00FF51AA">
        <w:rPr>
          <w:rFonts w:ascii="Times New Roman" w:hAnsi="Times New Roman"/>
          <w:szCs w:val="24"/>
        </w:rPr>
        <w:t xml:space="preserve"> are accumulated</w:t>
      </w:r>
      <w:r w:rsidR="00924944" w:rsidRPr="00FF51AA">
        <w:rPr>
          <w:rFonts w:ascii="Times New Roman" w:hAnsi="Times New Roman"/>
          <w:szCs w:val="24"/>
        </w:rPr>
        <w:t xml:space="preserve"> for purpose of determining</w:t>
      </w:r>
      <w:r w:rsidR="00CA5640" w:rsidRPr="00FF51AA">
        <w:rPr>
          <w:rFonts w:ascii="Times New Roman" w:hAnsi="Times New Roman"/>
          <w:szCs w:val="24"/>
        </w:rPr>
        <w:t xml:space="preserve"> </w:t>
      </w:r>
      <w:r w:rsidR="005D6EF4" w:rsidRPr="00FF51AA">
        <w:rPr>
          <w:rFonts w:ascii="Times New Roman" w:hAnsi="Times New Roman"/>
          <w:szCs w:val="24"/>
        </w:rPr>
        <w:t>the actual net energy cost</w:t>
      </w:r>
      <w:r w:rsidR="004E07B3" w:rsidRPr="00FF51AA">
        <w:rPr>
          <w:rFonts w:ascii="Times New Roman" w:hAnsi="Times New Roman"/>
          <w:szCs w:val="24"/>
        </w:rPr>
        <w:t>s (ANEC)</w:t>
      </w:r>
      <w:r w:rsidR="00BB5D35" w:rsidRPr="00FF51AA">
        <w:rPr>
          <w:rFonts w:ascii="Times New Roman" w:hAnsi="Times New Roman"/>
          <w:szCs w:val="24"/>
        </w:rPr>
        <w:t>;</w:t>
      </w:r>
    </w:p>
    <w:p w14:paraId="4B6511C4" w14:textId="4433C047" w:rsidR="004E07B3" w:rsidRPr="00FF51AA" w:rsidRDefault="00D77C16" w:rsidP="00653A66">
      <w:pPr>
        <w:ind w:firstLine="181"/>
        <w:jc w:val="both"/>
        <w:rPr>
          <w:rFonts w:ascii="Times New Roman" w:hAnsi="Times New Roman"/>
          <w:szCs w:val="24"/>
        </w:rPr>
      </w:pPr>
      <w:r w:rsidRPr="00FF51AA">
        <w:rPr>
          <w:rFonts w:ascii="Times New Roman" w:hAnsi="Times New Roman"/>
          <w:szCs w:val="24"/>
        </w:rPr>
        <w:t xml:space="preserve">(B)  </w:t>
      </w:r>
      <w:ins w:id="9" w:author="Carl Lumley" w:date="2015-10-05T13:20:00Z">
        <w:r w:rsidR="00DC65B5">
          <w:rPr>
            <w:rFonts w:ascii="Times New Roman" w:hAnsi="Times New Roman"/>
            <w:szCs w:val="24"/>
          </w:rPr>
          <w:t>"</w:t>
        </w:r>
      </w:ins>
      <w:r w:rsidR="004E07B3" w:rsidRPr="00FF51AA">
        <w:rPr>
          <w:rFonts w:ascii="Times New Roman" w:hAnsi="Times New Roman"/>
          <w:szCs w:val="24"/>
        </w:rPr>
        <w:t>Actual net energy costs (ANEC)</w:t>
      </w:r>
      <w:ins w:id="10" w:author="Carl Lumley" w:date="2015-10-05T13:20:00Z">
        <w:r w:rsidR="00DC65B5">
          <w:rPr>
            <w:rFonts w:ascii="Times New Roman" w:hAnsi="Times New Roman"/>
            <w:szCs w:val="24"/>
          </w:rPr>
          <w:t>"</w:t>
        </w:r>
      </w:ins>
      <w:r w:rsidR="004E07B3" w:rsidRPr="00FF51AA">
        <w:rPr>
          <w:rFonts w:ascii="Times New Roman" w:hAnsi="Times New Roman"/>
          <w:szCs w:val="24"/>
        </w:rPr>
        <w:t xml:space="preserve"> means </w:t>
      </w:r>
      <w:r w:rsidR="00FC3B37" w:rsidRPr="00FF51AA">
        <w:rPr>
          <w:rFonts w:ascii="Times New Roman" w:hAnsi="Times New Roman"/>
          <w:szCs w:val="24"/>
        </w:rPr>
        <w:t xml:space="preserve">prudently incurred </w:t>
      </w:r>
      <w:r w:rsidR="00C1034C" w:rsidRPr="00FF51AA">
        <w:rPr>
          <w:rFonts w:ascii="Times New Roman" w:hAnsi="Times New Roman"/>
          <w:szCs w:val="24"/>
        </w:rPr>
        <w:t>fu</w:t>
      </w:r>
      <w:r w:rsidR="000F5CD5" w:rsidRPr="00FF51AA">
        <w:rPr>
          <w:rFonts w:ascii="Times New Roman" w:hAnsi="Times New Roman"/>
          <w:szCs w:val="24"/>
        </w:rPr>
        <w:t>el and purchased power costs minus</w:t>
      </w:r>
      <w:r w:rsidR="00C1034C" w:rsidRPr="00FF51AA">
        <w:rPr>
          <w:rFonts w:ascii="Times New Roman" w:hAnsi="Times New Roman"/>
          <w:szCs w:val="24"/>
        </w:rPr>
        <w:t xml:space="preserve"> fuel-related revenues of a </w:t>
      </w:r>
      <w:r w:rsidR="00EA7AF7" w:rsidRPr="00FF51AA">
        <w:rPr>
          <w:rFonts w:ascii="Times New Roman" w:hAnsi="Times New Roman"/>
          <w:szCs w:val="24"/>
        </w:rPr>
        <w:t>rate adjustment mechanism (</w:t>
      </w:r>
      <w:r w:rsidR="00C1034C" w:rsidRPr="00FF51AA">
        <w:rPr>
          <w:rFonts w:ascii="Times New Roman" w:hAnsi="Times New Roman"/>
          <w:szCs w:val="24"/>
        </w:rPr>
        <w:t>RAM</w:t>
      </w:r>
      <w:r w:rsidR="00EA7AF7" w:rsidRPr="00FF51AA">
        <w:rPr>
          <w:rFonts w:ascii="Times New Roman" w:hAnsi="Times New Roman"/>
          <w:szCs w:val="24"/>
        </w:rPr>
        <w:t>)</w:t>
      </w:r>
      <w:r w:rsidR="00C1034C" w:rsidRPr="00FF51AA">
        <w:rPr>
          <w:rFonts w:ascii="Times New Roman" w:hAnsi="Times New Roman"/>
          <w:szCs w:val="24"/>
        </w:rPr>
        <w:t xml:space="preserve"> during the accumulation period</w:t>
      </w:r>
      <w:r w:rsidR="00E35902" w:rsidRPr="00FF51AA">
        <w:rPr>
          <w:rFonts w:ascii="Times New Roman" w:hAnsi="Times New Roman"/>
          <w:szCs w:val="24"/>
        </w:rPr>
        <w:t>;</w:t>
      </w:r>
    </w:p>
    <w:p w14:paraId="7F67740D" w14:textId="5B8FD25D" w:rsidR="00D77C16" w:rsidRPr="00FF51AA" w:rsidRDefault="004E07B3">
      <w:pPr>
        <w:ind w:firstLine="181"/>
        <w:jc w:val="both"/>
        <w:rPr>
          <w:rFonts w:ascii="Times New Roman" w:hAnsi="Times New Roman"/>
          <w:szCs w:val="24"/>
        </w:rPr>
      </w:pPr>
      <w:r w:rsidRPr="00FF51AA">
        <w:rPr>
          <w:rFonts w:ascii="Times New Roman" w:hAnsi="Times New Roman"/>
          <w:szCs w:val="24"/>
        </w:rPr>
        <w:t xml:space="preserve">(C) </w:t>
      </w:r>
      <w:ins w:id="11" w:author="Carl Lumley" w:date="2015-10-05T13:20:00Z">
        <w:r w:rsidR="00DC65B5">
          <w:rPr>
            <w:rFonts w:ascii="Times New Roman" w:hAnsi="Times New Roman"/>
            <w:szCs w:val="24"/>
          </w:rPr>
          <w:t>"</w:t>
        </w:r>
      </w:ins>
      <w:r w:rsidR="00D77C16" w:rsidRPr="00FF51AA">
        <w:rPr>
          <w:rFonts w:ascii="Times New Roman" w:hAnsi="Times New Roman"/>
          <w:szCs w:val="24"/>
        </w:rPr>
        <w:t xml:space="preserve">Base </w:t>
      </w:r>
      <w:r w:rsidR="00D35F9E" w:rsidRPr="00FF51AA">
        <w:rPr>
          <w:rFonts w:ascii="Times New Roman" w:hAnsi="Times New Roman"/>
          <w:szCs w:val="24"/>
        </w:rPr>
        <w:t>energy</w:t>
      </w:r>
      <w:r w:rsidR="00D77C16" w:rsidRPr="00FF51AA">
        <w:rPr>
          <w:rFonts w:ascii="Times New Roman" w:hAnsi="Times New Roman"/>
          <w:szCs w:val="24"/>
        </w:rPr>
        <w:t xml:space="preserve"> costs</w:t>
      </w:r>
      <w:ins w:id="12" w:author="Carl Lumley" w:date="2015-10-05T13:20:00Z">
        <w:r w:rsidR="00DC65B5">
          <w:rPr>
            <w:rFonts w:ascii="Times New Roman" w:hAnsi="Times New Roman"/>
            <w:szCs w:val="24"/>
          </w:rPr>
          <w:t>"</w:t>
        </w:r>
      </w:ins>
      <w:r w:rsidR="00D77C16" w:rsidRPr="00FF51AA">
        <w:rPr>
          <w:rFonts w:ascii="Times New Roman" w:hAnsi="Times New Roman"/>
          <w:szCs w:val="24"/>
        </w:rPr>
        <w:t xml:space="preserve"> mean</w:t>
      </w:r>
      <w:r w:rsidR="00D35F9E" w:rsidRPr="00FF51AA">
        <w:rPr>
          <w:rFonts w:ascii="Times New Roman" w:hAnsi="Times New Roman"/>
          <w:szCs w:val="24"/>
        </w:rPr>
        <w:t>s</w:t>
      </w:r>
      <w:r w:rsidR="00D77C16" w:rsidRPr="00FF51AA">
        <w:rPr>
          <w:rFonts w:ascii="Times New Roman" w:hAnsi="Times New Roman"/>
          <w:szCs w:val="24"/>
        </w:rPr>
        <w:t xml:space="preserve"> </w:t>
      </w:r>
      <w:r w:rsidR="00D35F9E" w:rsidRPr="00FF51AA">
        <w:rPr>
          <w:rFonts w:ascii="Times New Roman" w:hAnsi="Times New Roman"/>
          <w:szCs w:val="24"/>
        </w:rPr>
        <w:t xml:space="preserve">that part of the fuel and purchased power costs </w:t>
      </w:r>
      <w:r w:rsidR="000F5CD5" w:rsidRPr="00FF51AA">
        <w:rPr>
          <w:rFonts w:ascii="Times New Roman" w:hAnsi="Times New Roman"/>
          <w:szCs w:val="24"/>
        </w:rPr>
        <w:t>minus</w:t>
      </w:r>
      <w:r w:rsidR="00D35F9E" w:rsidRPr="00FF51AA">
        <w:rPr>
          <w:rFonts w:ascii="Times New Roman" w:hAnsi="Times New Roman"/>
          <w:szCs w:val="24"/>
        </w:rPr>
        <w:t xml:space="preserve"> </w:t>
      </w:r>
      <w:r w:rsidR="00A955AF" w:rsidRPr="00FF51AA">
        <w:rPr>
          <w:rFonts w:ascii="Times New Roman" w:hAnsi="Times New Roman"/>
          <w:szCs w:val="24"/>
        </w:rPr>
        <w:t>fuel-related revenues</w:t>
      </w:r>
      <w:r w:rsidR="00D35F9E" w:rsidRPr="00FF51AA">
        <w:rPr>
          <w:rFonts w:ascii="Times New Roman" w:hAnsi="Times New Roman"/>
          <w:szCs w:val="24"/>
        </w:rPr>
        <w:t xml:space="preserve"> of a RAM that are included in </w:t>
      </w:r>
      <w:r w:rsidR="00AB5E87" w:rsidRPr="00FF51AA">
        <w:rPr>
          <w:rFonts w:ascii="Times New Roman" w:hAnsi="Times New Roman"/>
          <w:szCs w:val="24"/>
        </w:rPr>
        <w:t>base</w:t>
      </w:r>
      <w:r w:rsidR="00D35F9E" w:rsidRPr="00FF51AA">
        <w:rPr>
          <w:rFonts w:ascii="Times New Roman" w:hAnsi="Times New Roman"/>
          <w:szCs w:val="24"/>
        </w:rPr>
        <w:t xml:space="preserve"> rates as determined by the commission in a general rate case</w:t>
      </w:r>
      <w:ins w:id="13" w:author="Carl Lumley" w:date="2015-10-05T13:23:00Z">
        <w:r w:rsidR="00DC65B5">
          <w:rPr>
            <w:rFonts w:ascii="Times New Roman" w:hAnsi="Times New Roman"/>
            <w:szCs w:val="24"/>
          </w:rPr>
          <w:t>,</w:t>
        </w:r>
      </w:ins>
      <w:del w:id="14" w:author="Carl Lumley" w:date="2015-10-05T13:23:00Z">
        <w:r w:rsidR="00AC0B60" w:rsidRPr="00FF51AA" w:rsidDel="00DC65B5">
          <w:rPr>
            <w:rFonts w:ascii="Times New Roman" w:hAnsi="Times New Roman"/>
            <w:szCs w:val="24"/>
          </w:rPr>
          <w:delText xml:space="preserve"> and</w:delText>
        </w:r>
      </w:del>
      <w:r w:rsidR="00AC0B60" w:rsidRPr="00FF51AA">
        <w:rPr>
          <w:rFonts w:ascii="Times New Roman" w:hAnsi="Times New Roman"/>
          <w:szCs w:val="24"/>
        </w:rPr>
        <w:t xml:space="preserve"> </w:t>
      </w:r>
      <w:r w:rsidR="008379F7" w:rsidRPr="00FF51AA">
        <w:rPr>
          <w:rFonts w:ascii="Times New Roman" w:hAnsi="Times New Roman"/>
          <w:szCs w:val="24"/>
        </w:rPr>
        <w:t xml:space="preserve">that when divided by kWh </w:t>
      </w:r>
      <w:r w:rsidR="000A2CA1" w:rsidRPr="00FF51AA">
        <w:rPr>
          <w:rFonts w:ascii="Times New Roman" w:hAnsi="Times New Roman"/>
          <w:szCs w:val="24"/>
        </w:rPr>
        <w:t>at the regional transmission organization’s price node for the electric utility’s load or, if the electric utility is not a participant in a regional transmission organization</w:t>
      </w:r>
      <w:del w:id="15" w:author="Carl Lumley" w:date="2015-10-05T13:23:00Z">
        <w:r w:rsidR="000A2CA1" w:rsidRPr="00FF51AA" w:rsidDel="00DC65B5">
          <w:rPr>
            <w:rFonts w:ascii="Times New Roman" w:hAnsi="Times New Roman"/>
            <w:szCs w:val="24"/>
          </w:rPr>
          <w:delText>,</w:delText>
        </w:r>
      </w:del>
      <w:r w:rsidR="000A2CA1" w:rsidRPr="00FF51AA">
        <w:rPr>
          <w:rFonts w:ascii="Times New Roman" w:hAnsi="Times New Roman"/>
          <w:szCs w:val="24"/>
        </w:rPr>
        <w:t xml:space="preserve"> </w:t>
      </w:r>
      <w:r w:rsidR="008379F7" w:rsidRPr="00FF51AA">
        <w:rPr>
          <w:rFonts w:ascii="Times New Roman" w:hAnsi="Times New Roman"/>
          <w:szCs w:val="24"/>
        </w:rPr>
        <w:t>at the generator</w:t>
      </w:r>
      <w:ins w:id="16" w:author="Carl Lumley" w:date="2015-10-05T13:23:00Z">
        <w:r w:rsidR="00DC65B5">
          <w:rPr>
            <w:rFonts w:ascii="Times New Roman" w:hAnsi="Times New Roman"/>
            <w:szCs w:val="24"/>
          </w:rPr>
          <w:t>,</w:t>
        </w:r>
      </w:ins>
      <w:r w:rsidR="008379F7" w:rsidRPr="00FF51AA">
        <w:rPr>
          <w:rFonts w:ascii="Times New Roman" w:hAnsi="Times New Roman"/>
          <w:szCs w:val="24"/>
        </w:rPr>
        <w:t xml:space="preserve"> equals the base factor (BF)</w:t>
      </w:r>
      <w:r w:rsidR="00E35902" w:rsidRPr="00FF51AA">
        <w:rPr>
          <w:rFonts w:ascii="Times New Roman" w:hAnsi="Times New Roman"/>
          <w:szCs w:val="24"/>
        </w:rPr>
        <w:t>;</w:t>
      </w:r>
    </w:p>
    <w:p w14:paraId="0D46655B" w14:textId="7485692A" w:rsidR="001563D9" w:rsidRPr="00FF51AA" w:rsidRDefault="00DC65B5">
      <w:pPr>
        <w:ind w:firstLine="181"/>
        <w:jc w:val="both"/>
        <w:rPr>
          <w:rFonts w:ascii="Times New Roman" w:hAnsi="Times New Roman"/>
          <w:szCs w:val="24"/>
        </w:rPr>
      </w:pPr>
      <w:ins w:id="17" w:author="Carl Lumley" w:date="2015-10-05T13:20:00Z">
        <w:r>
          <w:rPr>
            <w:rFonts w:ascii="Times New Roman" w:hAnsi="Times New Roman"/>
            <w:szCs w:val="24"/>
            <w:highlight w:val="green"/>
          </w:rPr>
          <w:t>"</w:t>
        </w:r>
      </w:ins>
      <w:commentRangeStart w:id="18"/>
      <w:r w:rsidR="001563D9" w:rsidRPr="00FF51AA">
        <w:rPr>
          <w:rFonts w:ascii="Times New Roman" w:hAnsi="Times New Roman"/>
          <w:szCs w:val="24"/>
          <w:highlight w:val="green"/>
        </w:rPr>
        <w:t>Base energy costs</w:t>
      </w:r>
      <w:ins w:id="19" w:author="Carl Lumley" w:date="2015-10-05T13:20:00Z">
        <w:r>
          <w:rPr>
            <w:rFonts w:ascii="Times New Roman" w:hAnsi="Times New Roman"/>
            <w:szCs w:val="24"/>
            <w:highlight w:val="green"/>
          </w:rPr>
          <w:t>"</w:t>
        </w:r>
      </w:ins>
      <w:r w:rsidR="001563D9" w:rsidRPr="00FF51AA">
        <w:rPr>
          <w:rFonts w:ascii="Times New Roman" w:hAnsi="Times New Roman"/>
          <w:szCs w:val="24"/>
          <w:highlight w:val="green"/>
        </w:rPr>
        <w:t xml:space="preserve"> means the fuel and purchased power costs net of fuel-related revenues determined by the commission to be included in a RAM that are also included in the revenue requirement used to set base rates in a general rate case.</w:t>
      </w:r>
      <w:commentRangeEnd w:id="18"/>
      <w:r w:rsidR="001563D9" w:rsidRPr="00FF51AA">
        <w:rPr>
          <w:rStyle w:val="CommentReference"/>
          <w:highlight w:val="green"/>
        </w:rPr>
        <w:commentReference w:id="18"/>
      </w:r>
    </w:p>
    <w:p w14:paraId="3EDC0D7C" w14:textId="37863079" w:rsidR="00AC0B60" w:rsidRPr="00FF51AA" w:rsidRDefault="00D569A7" w:rsidP="00653A66">
      <w:pPr>
        <w:ind w:firstLine="181"/>
        <w:jc w:val="both"/>
        <w:rPr>
          <w:rFonts w:ascii="Times New Roman" w:hAnsi="Times New Roman"/>
          <w:szCs w:val="24"/>
        </w:rPr>
      </w:pPr>
      <w:r w:rsidRPr="00FF51AA">
        <w:rPr>
          <w:rFonts w:ascii="Times New Roman" w:hAnsi="Times New Roman"/>
          <w:szCs w:val="24"/>
        </w:rPr>
        <w:t>(</w:t>
      </w:r>
      <w:r w:rsidR="004E07B3" w:rsidRPr="00FF51AA">
        <w:rPr>
          <w:rFonts w:ascii="Times New Roman" w:hAnsi="Times New Roman"/>
          <w:szCs w:val="24"/>
        </w:rPr>
        <w:t>D</w:t>
      </w:r>
      <w:r w:rsidR="00BB5D35" w:rsidRPr="00FF51AA">
        <w:rPr>
          <w:rFonts w:ascii="Times New Roman" w:hAnsi="Times New Roman"/>
          <w:szCs w:val="24"/>
        </w:rPr>
        <w:t xml:space="preserve">) </w:t>
      </w:r>
      <w:ins w:id="20" w:author="Carl Lumley" w:date="2015-10-05T13:20:00Z">
        <w:r w:rsidR="00DC65B5">
          <w:rPr>
            <w:rFonts w:ascii="Times New Roman" w:hAnsi="Times New Roman"/>
            <w:szCs w:val="24"/>
          </w:rPr>
          <w:t>"</w:t>
        </w:r>
      </w:ins>
      <w:r w:rsidR="00AC0B60" w:rsidRPr="00FF51AA">
        <w:rPr>
          <w:rFonts w:ascii="Times New Roman" w:hAnsi="Times New Roman"/>
          <w:szCs w:val="24"/>
        </w:rPr>
        <w:t xml:space="preserve">Base factor </w:t>
      </w:r>
      <w:r w:rsidR="008379F7" w:rsidRPr="00FF51AA">
        <w:rPr>
          <w:rFonts w:ascii="Times New Roman" w:hAnsi="Times New Roman"/>
          <w:szCs w:val="24"/>
        </w:rPr>
        <w:t>(BF)</w:t>
      </w:r>
      <w:ins w:id="21" w:author="Carl Lumley" w:date="2015-10-05T13:20:00Z">
        <w:r w:rsidR="00DC65B5">
          <w:rPr>
            <w:rFonts w:ascii="Times New Roman" w:hAnsi="Times New Roman"/>
            <w:szCs w:val="24"/>
          </w:rPr>
          <w:t>"</w:t>
        </w:r>
      </w:ins>
      <w:r w:rsidR="008379F7" w:rsidRPr="00FF51AA">
        <w:rPr>
          <w:rFonts w:ascii="Times New Roman" w:hAnsi="Times New Roman"/>
          <w:szCs w:val="24"/>
        </w:rPr>
        <w:t xml:space="preserve"> </w:t>
      </w:r>
      <w:r w:rsidR="00AC0B60" w:rsidRPr="00FF51AA">
        <w:rPr>
          <w:rFonts w:ascii="Times New Roman" w:hAnsi="Times New Roman"/>
          <w:szCs w:val="24"/>
        </w:rPr>
        <w:t>means</w:t>
      </w:r>
      <w:r w:rsidR="008379F7" w:rsidRPr="00FF51AA">
        <w:rPr>
          <w:rFonts w:ascii="Times New Roman" w:hAnsi="Times New Roman"/>
          <w:szCs w:val="24"/>
        </w:rPr>
        <w:t xml:space="preserve"> base energy costs per kWh </w:t>
      </w:r>
      <w:r w:rsidR="000A2CA1" w:rsidRPr="00FF51AA">
        <w:rPr>
          <w:rFonts w:ascii="Times New Roman" w:hAnsi="Times New Roman"/>
          <w:szCs w:val="24"/>
        </w:rPr>
        <w:t>at the regional transmission organization’s price node for the electric utility’s load or, if the electric utility is not a participant in a regional transmission organization</w:t>
      </w:r>
      <w:del w:id="22" w:author="Carl Lumley" w:date="2015-10-05T13:24:00Z">
        <w:r w:rsidR="000A2CA1" w:rsidRPr="00FF51AA" w:rsidDel="00DC65B5">
          <w:rPr>
            <w:rFonts w:ascii="Times New Roman" w:hAnsi="Times New Roman"/>
            <w:szCs w:val="24"/>
          </w:rPr>
          <w:delText>,</w:delText>
        </w:r>
      </w:del>
      <w:r w:rsidR="000A2CA1" w:rsidRPr="00FF51AA">
        <w:rPr>
          <w:rFonts w:ascii="Times New Roman" w:hAnsi="Times New Roman"/>
          <w:szCs w:val="24"/>
        </w:rPr>
        <w:t xml:space="preserve"> </w:t>
      </w:r>
      <w:r w:rsidR="008379F7" w:rsidRPr="00FF51AA">
        <w:rPr>
          <w:rFonts w:ascii="Times New Roman" w:hAnsi="Times New Roman"/>
          <w:szCs w:val="24"/>
        </w:rPr>
        <w:t>at the generator</w:t>
      </w:r>
      <w:ins w:id="23" w:author="Carl Lumley" w:date="2015-10-05T13:24:00Z">
        <w:r w:rsidR="00DC65B5">
          <w:rPr>
            <w:rFonts w:ascii="Times New Roman" w:hAnsi="Times New Roman"/>
            <w:szCs w:val="24"/>
          </w:rPr>
          <w:t>,</w:t>
        </w:r>
      </w:ins>
      <w:r w:rsidR="008379F7" w:rsidRPr="00FF51AA">
        <w:rPr>
          <w:rFonts w:ascii="Times New Roman" w:hAnsi="Times New Roman"/>
          <w:szCs w:val="24"/>
        </w:rPr>
        <w:t xml:space="preserve"> which </w:t>
      </w:r>
      <w:r w:rsidR="00C0704C" w:rsidRPr="00FF51AA">
        <w:rPr>
          <w:rFonts w:ascii="Times New Roman" w:hAnsi="Times New Roman"/>
          <w:szCs w:val="24"/>
        </w:rPr>
        <w:t>are</w:t>
      </w:r>
      <w:r w:rsidR="008379F7" w:rsidRPr="00FF51AA">
        <w:rPr>
          <w:rFonts w:ascii="Times New Roman" w:hAnsi="Times New Roman"/>
          <w:szCs w:val="24"/>
        </w:rPr>
        <w:t xml:space="preserve"> </w:t>
      </w:r>
      <w:r w:rsidR="004E07B3" w:rsidRPr="00FF51AA">
        <w:rPr>
          <w:rFonts w:ascii="Times New Roman" w:hAnsi="Times New Roman"/>
          <w:szCs w:val="24"/>
        </w:rPr>
        <w:t>established in a general rate proceeding</w:t>
      </w:r>
      <w:r w:rsidR="00AB514E" w:rsidRPr="00FF51AA">
        <w:rPr>
          <w:rFonts w:ascii="Times New Roman" w:hAnsi="Times New Roman"/>
          <w:szCs w:val="24"/>
        </w:rPr>
        <w:t xml:space="preserve">, </w:t>
      </w:r>
      <w:r w:rsidR="00D90194" w:rsidRPr="00FF51AA">
        <w:rPr>
          <w:rFonts w:ascii="Times New Roman" w:hAnsi="Times New Roman"/>
          <w:szCs w:val="24"/>
        </w:rPr>
        <w:t xml:space="preserve">which </w:t>
      </w:r>
      <w:r w:rsidR="00AB514E" w:rsidRPr="00FF51AA">
        <w:rPr>
          <w:rFonts w:ascii="Times New Roman" w:hAnsi="Times New Roman"/>
          <w:szCs w:val="24"/>
        </w:rPr>
        <w:t>may vary by season of the year,</w:t>
      </w:r>
      <w:r w:rsidR="004E07B3" w:rsidRPr="00FF51AA">
        <w:rPr>
          <w:rFonts w:ascii="Times New Roman" w:hAnsi="Times New Roman"/>
          <w:szCs w:val="24"/>
        </w:rPr>
        <w:t xml:space="preserve"> and </w:t>
      </w:r>
      <w:r w:rsidR="00D90194" w:rsidRPr="00FF51AA">
        <w:rPr>
          <w:rFonts w:ascii="Times New Roman" w:hAnsi="Times New Roman"/>
          <w:szCs w:val="24"/>
        </w:rPr>
        <w:t xml:space="preserve">which </w:t>
      </w:r>
      <w:r w:rsidR="00C0704C" w:rsidRPr="00FF51AA">
        <w:rPr>
          <w:rFonts w:ascii="Times New Roman" w:hAnsi="Times New Roman"/>
          <w:szCs w:val="24"/>
        </w:rPr>
        <w:t>are</w:t>
      </w:r>
      <w:r w:rsidR="004E07B3" w:rsidRPr="00FF51AA">
        <w:rPr>
          <w:rFonts w:ascii="Times New Roman" w:hAnsi="Times New Roman"/>
          <w:szCs w:val="24"/>
        </w:rPr>
        <w:t xml:space="preserve"> </w:t>
      </w:r>
      <w:r w:rsidR="008379F7" w:rsidRPr="00FF51AA">
        <w:rPr>
          <w:rFonts w:ascii="Times New Roman" w:hAnsi="Times New Roman"/>
          <w:szCs w:val="24"/>
        </w:rPr>
        <w:t>included in the utility</w:t>
      </w:r>
      <w:r w:rsidR="00E35902" w:rsidRPr="00FF51AA">
        <w:rPr>
          <w:rFonts w:ascii="Times New Roman" w:hAnsi="Times New Roman"/>
          <w:szCs w:val="24"/>
        </w:rPr>
        <w:t xml:space="preserve">’s </w:t>
      </w:r>
      <w:r w:rsidR="00EA7AF7" w:rsidRPr="00FF51AA">
        <w:rPr>
          <w:rFonts w:ascii="Times New Roman" w:hAnsi="Times New Roman"/>
          <w:szCs w:val="24"/>
        </w:rPr>
        <w:t>fuel adjustment clause (</w:t>
      </w:r>
      <w:r w:rsidR="00E35902" w:rsidRPr="00FF51AA">
        <w:rPr>
          <w:rFonts w:ascii="Times New Roman" w:hAnsi="Times New Roman"/>
          <w:szCs w:val="24"/>
        </w:rPr>
        <w:t>FAC</w:t>
      </w:r>
      <w:r w:rsidR="00EA7AF7" w:rsidRPr="00FF51AA">
        <w:rPr>
          <w:rFonts w:ascii="Times New Roman" w:hAnsi="Times New Roman"/>
          <w:szCs w:val="24"/>
        </w:rPr>
        <w:t>)</w:t>
      </w:r>
      <w:r w:rsidR="00E35902" w:rsidRPr="00FF51AA">
        <w:rPr>
          <w:rFonts w:ascii="Times New Roman" w:hAnsi="Times New Roman"/>
          <w:szCs w:val="24"/>
        </w:rPr>
        <w:t>;</w:t>
      </w:r>
    </w:p>
    <w:p w14:paraId="3156AD43" w14:textId="67A02386" w:rsidR="001563D9" w:rsidRDefault="00DC65B5" w:rsidP="00653A66">
      <w:pPr>
        <w:ind w:firstLine="181"/>
        <w:jc w:val="both"/>
        <w:rPr>
          <w:rFonts w:ascii="Times New Roman" w:hAnsi="Times New Roman"/>
          <w:szCs w:val="24"/>
        </w:rPr>
      </w:pPr>
      <w:ins w:id="24" w:author="Carl Lumley" w:date="2015-10-05T13:20:00Z">
        <w:r>
          <w:rPr>
            <w:rFonts w:ascii="Times New Roman" w:hAnsi="Times New Roman"/>
            <w:szCs w:val="24"/>
            <w:highlight w:val="green"/>
          </w:rPr>
          <w:t>"</w:t>
        </w:r>
      </w:ins>
      <w:commentRangeStart w:id="25"/>
      <w:r w:rsidR="001563D9" w:rsidRPr="00FF51AA">
        <w:rPr>
          <w:rFonts w:ascii="Times New Roman" w:hAnsi="Times New Roman"/>
          <w:szCs w:val="24"/>
          <w:highlight w:val="green"/>
        </w:rPr>
        <w:t>Base factor (BF)</w:t>
      </w:r>
      <w:ins w:id="26" w:author="Carl Lumley" w:date="2015-10-05T13:20:00Z">
        <w:r>
          <w:rPr>
            <w:rFonts w:ascii="Times New Roman" w:hAnsi="Times New Roman"/>
            <w:szCs w:val="24"/>
            <w:highlight w:val="green"/>
          </w:rPr>
          <w:t>"</w:t>
        </w:r>
      </w:ins>
      <w:r w:rsidR="001563D9" w:rsidRPr="00FF51AA">
        <w:rPr>
          <w:rFonts w:ascii="Times New Roman" w:hAnsi="Times New Roman"/>
          <w:szCs w:val="24"/>
          <w:highlight w:val="green"/>
        </w:rPr>
        <w:t xml:space="preserve"> means the base energy costs per kWh at the regional transmission organization’s price node for the electric utility’s load or, if the electric utility is not a participant in a regional transmission organization, at the generator.  The base factor(s) shall be established in a general rate proceeding and may vary by season of the year;</w:t>
      </w:r>
      <w:commentRangeEnd w:id="25"/>
      <w:r w:rsidR="001563D9" w:rsidRPr="00FF51AA">
        <w:rPr>
          <w:rStyle w:val="CommentReference"/>
          <w:highlight w:val="green"/>
        </w:rPr>
        <w:commentReference w:id="25"/>
      </w:r>
    </w:p>
    <w:p w14:paraId="2276B00D" w14:textId="77777777" w:rsidR="00502C6B" w:rsidRDefault="00502C6B" w:rsidP="00502C6B">
      <w:pPr>
        <w:ind w:firstLine="181"/>
        <w:jc w:val="both"/>
        <w:rPr>
          <w:rFonts w:ascii="Times New Roman" w:hAnsi="Times New Roman"/>
          <w:szCs w:val="24"/>
        </w:rPr>
      </w:pPr>
    </w:p>
    <w:p w14:paraId="405F04F1" w14:textId="11B4FAAD" w:rsidR="00502C6B" w:rsidRPr="00FF51AA" w:rsidRDefault="00DC65B5" w:rsidP="00502C6B">
      <w:pPr>
        <w:ind w:firstLine="181"/>
        <w:jc w:val="both"/>
        <w:rPr>
          <w:rFonts w:ascii="Times New Roman" w:hAnsi="Times New Roman"/>
          <w:szCs w:val="24"/>
        </w:rPr>
      </w:pPr>
      <w:ins w:id="27" w:author="Carl Lumley" w:date="2015-10-05T13:20:00Z">
        <w:r>
          <w:rPr>
            <w:rFonts w:ascii="Times New Roman" w:hAnsi="Times New Roman"/>
            <w:szCs w:val="24"/>
          </w:rPr>
          <w:t>"</w:t>
        </w:r>
      </w:ins>
      <w:r w:rsidR="00502C6B" w:rsidRPr="00FF51AA">
        <w:rPr>
          <w:rFonts w:ascii="Times New Roman" w:hAnsi="Times New Roman"/>
          <w:szCs w:val="24"/>
        </w:rPr>
        <w:t>Base rates</w:t>
      </w:r>
      <w:ins w:id="28" w:author="Carl Lumley" w:date="2015-10-05T13:20:00Z">
        <w:r>
          <w:rPr>
            <w:rFonts w:ascii="Times New Roman" w:hAnsi="Times New Roman"/>
            <w:szCs w:val="24"/>
          </w:rPr>
          <w:t>"</w:t>
        </w:r>
      </w:ins>
      <w:r w:rsidR="00502C6B" w:rsidRPr="00FF51AA">
        <w:rPr>
          <w:rFonts w:ascii="Times New Roman" w:hAnsi="Times New Roman"/>
          <w:szCs w:val="24"/>
        </w:rPr>
        <w:t xml:space="preserve"> mean the tariffed rates that do not change between general rate proceedings;</w:t>
      </w:r>
    </w:p>
    <w:p w14:paraId="670EDDC7" w14:textId="77777777" w:rsidR="00502C6B" w:rsidRPr="00FF51AA" w:rsidRDefault="00502C6B" w:rsidP="00653A66">
      <w:pPr>
        <w:ind w:firstLine="181"/>
        <w:jc w:val="both"/>
        <w:rPr>
          <w:rFonts w:ascii="Times New Roman" w:hAnsi="Times New Roman"/>
          <w:szCs w:val="24"/>
        </w:rPr>
      </w:pPr>
    </w:p>
    <w:p w14:paraId="34DA70AD" w14:textId="16C4021B" w:rsidR="00641BF7" w:rsidRPr="00FF51AA" w:rsidRDefault="00641BF7" w:rsidP="00653A66">
      <w:pPr>
        <w:ind w:firstLine="18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E</w:t>
      </w:r>
      <w:r w:rsidRPr="00FF51AA">
        <w:rPr>
          <w:rFonts w:ascii="Times New Roman" w:hAnsi="Times New Roman"/>
          <w:szCs w:val="24"/>
        </w:rPr>
        <w:t xml:space="preserve">) </w:t>
      </w:r>
      <w:ins w:id="29" w:author="Carl Lumley" w:date="2015-10-05T13:20:00Z">
        <w:r w:rsidR="00DC65B5">
          <w:rPr>
            <w:rFonts w:ascii="Times New Roman" w:hAnsi="Times New Roman"/>
            <w:szCs w:val="24"/>
          </w:rPr>
          <w:t>"</w:t>
        </w:r>
      </w:ins>
      <w:r w:rsidR="003A2828" w:rsidRPr="00FF51AA">
        <w:rPr>
          <w:rFonts w:ascii="Times New Roman" w:hAnsi="Times New Roman"/>
          <w:szCs w:val="24"/>
        </w:rPr>
        <w:t>C</w:t>
      </w:r>
      <w:r w:rsidRPr="00FF51AA">
        <w:rPr>
          <w:rFonts w:ascii="Times New Roman" w:hAnsi="Times New Roman"/>
          <w:szCs w:val="24"/>
        </w:rPr>
        <w:t>hapter 22 filings</w:t>
      </w:r>
      <w:ins w:id="30" w:author="Carl Lumley" w:date="2015-10-05T13:20:00Z">
        <w:r w:rsidR="00DC65B5">
          <w:rPr>
            <w:rFonts w:ascii="Times New Roman" w:hAnsi="Times New Roman"/>
            <w:szCs w:val="24"/>
          </w:rPr>
          <w:t>"</w:t>
        </w:r>
      </w:ins>
      <w:r w:rsidRPr="00FF51AA">
        <w:rPr>
          <w:rFonts w:ascii="Times New Roman" w:hAnsi="Times New Roman"/>
          <w:szCs w:val="24"/>
        </w:rPr>
        <w:t xml:space="preserve"> mean an electric utility’s most recent 4 CSR 240-22 Electric Utility Resource Planning triennial compliance filing and </w:t>
      </w:r>
      <w:ins w:id="31" w:author="Carl Lumley" w:date="2015-10-05T13:25:00Z">
        <w:r w:rsidR="00DC65B5">
          <w:rPr>
            <w:rFonts w:ascii="Times New Roman" w:hAnsi="Times New Roman"/>
            <w:szCs w:val="24"/>
          </w:rPr>
          <w:t>any</w:t>
        </w:r>
      </w:ins>
      <w:del w:id="32" w:author="Carl Lumley" w:date="2015-10-05T13:25:00Z">
        <w:r w:rsidRPr="00FF51AA" w:rsidDel="00DC65B5">
          <w:rPr>
            <w:rFonts w:ascii="Times New Roman" w:hAnsi="Times New Roman"/>
            <w:szCs w:val="24"/>
          </w:rPr>
          <w:delText>most recent</w:delText>
        </w:r>
      </w:del>
      <w:r w:rsidRPr="00FF51AA">
        <w:rPr>
          <w:rFonts w:ascii="Times New Roman" w:hAnsi="Times New Roman"/>
          <w:szCs w:val="24"/>
        </w:rPr>
        <w:t xml:space="preserve"> annual update report to that triennial compliance filing,</w:t>
      </w:r>
      <w:del w:id="33" w:author="Carl Lumley" w:date="2015-10-05T13:26:00Z">
        <w:r w:rsidRPr="00FF51AA" w:rsidDel="00DC65B5">
          <w:rPr>
            <w:rFonts w:ascii="Times New Roman" w:hAnsi="Times New Roman"/>
            <w:szCs w:val="24"/>
          </w:rPr>
          <w:delText xml:space="preserve"> if any, to which</w:delText>
        </w:r>
      </w:del>
      <w:r w:rsidRPr="00FF51AA">
        <w:rPr>
          <w:rFonts w:ascii="Times New Roman" w:hAnsi="Times New Roman"/>
          <w:szCs w:val="24"/>
        </w:rPr>
        <w:t xml:space="preserve"> staff and other parties to the utility’s resource </w:t>
      </w:r>
      <w:r w:rsidRPr="00FF51AA">
        <w:rPr>
          <w:rFonts w:ascii="Times New Roman" w:hAnsi="Times New Roman"/>
          <w:szCs w:val="24"/>
        </w:rPr>
        <w:lastRenderedPageBreak/>
        <w:t>planning case</w:t>
      </w:r>
      <w:del w:id="34" w:author="Carl Lumley" w:date="2015-10-05T13:26:00Z">
        <w:r w:rsidRPr="00FF51AA" w:rsidDel="00DC65B5">
          <w:rPr>
            <w:rFonts w:ascii="Times New Roman" w:hAnsi="Times New Roman"/>
            <w:szCs w:val="24"/>
          </w:rPr>
          <w:delText xml:space="preserve"> have filed their</w:delText>
        </w:r>
      </w:del>
      <w:r w:rsidRPr="00FF51AA">
        <w:rPr>
          <w:rFonts w:ascii="Times New Roman" w:hAnsi="Times New Roman"/>
          <w:szCs w:val="24"/>
        </w:rPr>
        <w:t xml:space="preserve"> reports or </w:t>
      </w:r>
      <w:commentRangeStart w:id="35"/>
      <w:r w:rsidRPr="00FF51AA">
        <w:rPr>
          <w:rFonts w:ascii="Times New Roman" w:hAnsi="Times New Roman"/>
          <w:szCs w:val="24"/>
        </w:rPr>
        <w:t>comments</w:t>
      </w:r>
      <w:commentRangeEnd w:id="35"/>
      <w:r w:rsidR="00DC65B5">
        <w:rPr>
          <w:rStyle w:val="CommentReference"/>
        </w:rPr>
        <w:commentReference w:id="35"/>
      </w:r>
      <w:ins w:id="36" w:author="Carl Lumley" w:date="2015-10-05T13:26:00Z">
        <w:r w:rsidR="00DC65B5">
          <w:rPr>
            <w:rFonts w:ascii="Times New Roman" w:hAnsi="Times New Roman"/>
            <w:szCs w:val="24"/>
          </w:rPr>
          <w:t>, utility responses, and all related commission orders</w:t>
        </w:r>
      </w:ins>
      <w:r w:rsidRPr="00FF51AA">
        <w:rPr>
          <w:rFonts w:ascii="Times New Roman" w:hAnsi="Times New Roman"/>
          <w:szCs w:val="24"/>
        </w:rPr>
        <w:t>;</w:t>
      </w:r>
    </w:p>
    <w:p w14:paraId="1AFE2424" w14:textId="66B48004" w:rsidR="000F5D58" w:rsidRPr="00FF51AA" w:rsidRDefault="00CC0E89" w:rsidP="00EC33AA">
      <w:pPr>
        <w:ind w:left="180" w:firstLine="1"/>
        <w:jc w:val="both"/>
        <w:rPr>
          <w:rFonts w:ascii="Times New Roman" w:hAnsi="Times New Roman"/>
          <w:szCs w:val="24"/>
        </w:rPr>
      </w:pPr>
      <w:r w:rsidRPr="00FF51AA" w:rsidDel="00CC0E89">
        <w:rPr>
          <w:rFonts w:ascii="Times New Roman" w:hAnsi="Times New Roman"/>
          <w:szCs w:val="24"/>
        </w:rPr>
        <w:t xml:space="preserve"> </w:t>
      </w:r>
      <w:r w:rsidR="004E07B3" w:rsidRPr="00FF51AA">
        <w:rPr>
          <w:rFonts w:ascii="Times New Roman" w:hAnsi="Times New Roman"/>
          <w:szCs w:val="24"/>
        </w:rPr>
        <w:t>(</w:t>
      </w:r>
      <w:r w:rsidR="003A2828" w:rsidRPr="00FF51AA">
        <w:rPr>
          <w:rFonts w:ascii="Times New Roman" w:hAnsi="Times New Roman"/>
          <w:szCs w:val="24"/>
        </w:rPr>
        <w:t>H</w:t>
      </w:r>
      <w:r w:rsidR="00AC0B60" w:rsidRPr="00FF51AA">
        <w:rPr>
          <w:rFonts w:ascii="Times New Roman" w:hAnsi="Times New Roman"/>
          <w:szCs w:val="24"/>
        </w:rPr>
        <w:t xml:space="preserve">) </w:t>
      </w:r>
      <w:ins w:id="37" w:author="Carl Lumley" w:date="2015-10-05T13:21:00Z">
        <w:r w:rsidR="00DC65B5">
          <w:rPr>
            <w:rFonts w:ascii="Times New Roman" w:hAnsi="Times New Roman"/>
            <w:szCs w:val="24"/>
          </w:rPr>
          <w:t>"</w:t>
        </w:r>
      </w:ins>
      <w:r w:rsidR="00A75216" w:rsidRPr="00FF51AA">
        <w:rPr>
          <w:rFonts w:ascii="Times New Roman" w:hAnsi="Times New Roman"/>
          <w:szCs w:val="24"/>
        </w:rPr>
        <w:t>Electric utility</w:t>
      </w:r>
      <w:ins w:id="38" w:author="Carl Lumley" w:date="2015-10-05T13:21:00Z">
        <w:r w:rsidR="00DC65B5">
          <w:rPr>
            <w:rFonts w:ascii="Times New Roman" w:hAnsi="Times New Roman"/>
            <w:szCs w:val="24"/>
          </w:rPr>
          <w:t>"</w:t>
        </w:r>
      </w:ins>
      <w:r w:rsidR="00A75216" w:rsidRPr="00FF51AA">
        <w:rPr>
          <w:rFonts w:ascii="Times New Roman" w:hAnsi="Times New Roman"/>
          <w:szCs w:val="24"/>
        </w:rPr>
        <w:t xml:space="preserve"> </w:t>
      </w:r>
      <w:r w:rsidR="001B38E5" w:rsidRPr="00FF51AA">
        <w:rPr>
          <w:rFonts w:ascii="Times New Roman" w:hAnsi="Times New Roman"/>
          <w:szCs w:val="24"/>
        </w:rPr>
        <w:t xml:space="preserve">or </w:t>
      </w:r>
      <w:ins w:id="39" w:author="Carl Lumley" w:date="2015-10-05T13:21:00Z">
        <w:r w:rsidR="00DC65B5">
          <w:rPr>
            <w:rFonts w:ascii="Times New Roman" w:hAnsi="Times New Roman"/>
            <w:szCs w:val="24"/>
          </w:rPr>
          <w:t>"</w:t>
        </w:r>
      </w:ins>
      <w:r w:rsidR="001B38E5" w:rsidRPr="00FF51AA">
        <w:rPr>
          <w:rFonts w:ascii="Times New Roman" w:hAnsi="Times New Roman"/>
          <w:szCs w:val="24"/>
        </w:rPr>
        <w:t>utility</w:t>
      </w:r>
      <w:ins w:id="40" w:author="Carl Lumley" w:date="2015-10-05T13:21:00Z">
        <w:r w:rsidR="00DC65B5">
          <w:rPr>
            <w:rFonts w:ascii="Times New Roman" w:hAnsi="Times New Roman"/>
            <w:szCs w:val="24"/>
          </w:rPr>
          <w:t>"</w:t>
        </w:r>
      </w:ins>
      <w:r w:rsidR="001B38E5" w:rsidRPr="00FF51AA">
        <w:rPr>
          <w:rFonts w:ascii="Times New Roman" w:hAnsi="Times New Roman"/>
          <w:szCs w:val="24"/>
        </w:rPr>
        <w:t xml:space="preserve"> </w:t>
      </w:r>
      <w:r w:rsidR="00A75216" w:rsidRPr="00FF51AA">
        <w:rPr>
          <w:rFonts w:ascii="Times New Roman" w:hAnsi="Times New Roman"/>
          <w:szCs w:val="24"/>
        </w:rPr>
        <w:t>means electrical corporation as defined in section 386.020, RSMo, subject to commission regulation pursuant to Chapters 386 and 393, RSMo;</w:t>
      </w:r>
    </w:p>
    <w:p w14:paraId="22BD479B" w14:textId="59CB964A" w:rsidR="00972CE3" w:rsidRPr="00FF51AA" w:rsidRDefault="003A2828" w:rsidP="00EC33AA">
      <w:pPr>
        <w:ind w:left="180" w:firstLine="1"/>
        <w:jc w:val="both"/>
        <w:rPr>
          <w:rFonts w:ascii="Times New Roman" w:hAnsi="Times New Roman"/>
          <w:szCs w:val="24"/>
        </w:rPr>
      </w:pPr>
      <w:r w:rsidRPr="00FF51AA">
        <w:rPr>
          <w:rFonts w:ascii="Times New Roman" w:hAnsi="Times New Roman"/>
          <w:szCs w:val="24"/>
        </w:rPr>
        <w:t>I</w:t>
      </w:r>
      <w:r w:rsidR="00972CE3" w:rsidRPr="00FF51AA">
        <w:rPr>
          <w:rFonts w:ascii="Times New Roman" w:hAnsi="Times New Roman"/>
          <w:szCs w:val="24"/>
        </w:rPr>
        <w:t xml:space="preserve">) </w:t>
      </w:r>
      <w:ins w:id="41" w:author="Carl Lumley" w:date="2015-10-05T13:21:00Z">
        <w:r w:rsidR="00DC65B5">
          <w:rPr>
            <w:rFonts w:ascii="Times New Roman" w:hAnsi="Times New Roman"/>
            <w:szCs w:val="24"/>
          </w:rPr>
          <w:t>"</w:t>
        </w:r>
      </w:ins>
      <w:r w:rsidR="00972CE3" w:rsidRPr="00FF51AA">
        <w:rPr>
          <w:rFonts w:ascii="Times New Roman" w:hAnsi="Times New Roman"/>
          <w:szCs w:val="24"/>
        </w:rPr>
        <w:t>FAC charge</w:t>
      </w:r>
      <w:ins w:id="42" w:author="Carl Lumley" w:date="2015-10-05T13:21:00Z">
        <w:r w:rsidR="00DC65B5">
          <w:rPr>
            <w:rFonts w:ascii="Times New Roman" w:hAnsi="Times New Roman"/>
            <w:szCs w:val="24"/>
          </w:rPr>
          <w:t>"</w:t>
        </w:r>
      </w:ins>
      <w:r w:rsidR="00972CE3" w:rsidRPr="00FF51AA">
        <w:rPr>
          <w:rFonts w:ascii="Times New Roman" w:hAnsi="Times New Roman"/>
          <w:szCs w:val="24"/>
        </w:rPr>
        <w:t xml:space="preserve"> means the </w:t>
      </w:r>
      <w:r w:rsidR="00B40547" w:rsidRPr="00FF51AA">
        <w:rPr>
          <w:rFonts w:ascii="Times New Roman" w:hAnsi="Times New Roman"/>
          <w:szCs w:val="24"/>
        </w:rPr>
        <w:t xml:space="preserve">positive or negative </w:t>
      </w:r>
      <w:r w:rsidR="00972CE3" w:rsidRPr="00FF51AA">
        <w:rPr>
          <w:rFonts w:ascii="Times New Roman" w:hAnsi="Times New Roman"/>
          <w:szCs w:val="24"/>
        </w:rPr>
        <w:t xml:space="preserve">dollar amount </w:t>
      </w:r>
      <w:r w:rsidR="0052454C" w:rsidRPr="00FF51AA">
        <w:rPr>
          <w:rFonts w:ascii="Times New Roman" w:hAnsi="Times New Roman"/>
          <w:szCs w:val="24"/>
        </w:rPr>
        <w:t>on</w:t>
      </w:r>
      <w:r w:rsidR="00972CE3" w:rsidRPr="00FF51AA">
        <w:rPr>
          <w:rFonts w:ascii="Times New Roman" w:hAnsi="Times New Roman"/>
          <w:szCs w:val="24"/>
        </w:rPr>
        <w:t xml:space="preserve"> each utility custome</w:t>
      </w:r>
      <w:r w:rsidR="00685978" w:rsidRPr="00FF51AA">
        <w:rPr>
          <w:rFonts w:ascii="Times New Roman" w:hAnsi="Times New Roman"/>
          <w:szCs w:val="24"/>
        </w:rPr>
        <w:t>r</w:t>
      </w:r>
      <w:r w:rsidR="0052454C" w:rsidRPr="00FF51AA">
        <w:rPr>
          <w:rFonts w:ascii="Times New Roman" w:hAnsi="Times New Roman"/>
          <w:szCs w:val="24"/>
        </w:rPr>
        <w:t>’s bill</w:t>
      </w:r>
      <w:r w:rsidR="000543C5" w:rsidRPr="00FF51AA">
        <w:rPr>
          <w:rFonts w:ascii="Times New Roman" w:hAnsi="Times New Roman"/>
          <w:szCs w:val="24"/>
        </w:rPr>
        <w:t xml:space="preserve">, </w:t>
      </w:r>
      <w:r w:rsidR="00972CE3" w:rsidRPr="00FF51AA">
        <w:rPr>
          <w:rFonts w:ascii="Times New Roman" w:hAnsi="Times New Roman"/>
          <w:szCs w:val="24"/>
        </w:rPr>
        <w:t xml:space="preserve">which in the aggregate is to recover </w:t>
      </w:r>
      <w:r w:rsidR="0052454C" w:rsidRPr="00FF51AA">
        <w:rPr>
          <w:rFonts w:ascii="Times New Roman" w:hAnsi="Times New Roman"/>
          <w:szCs w:val="24"/>
        </w:rPr>
        <w:t xml:space="preserve">from or return to customers </w:t>
      </w:r>
      <w:r w:rsidR="00972CE3" w:rsidRPr="00FF51AA">
        <w:rPr>
          <w:rFonts w:ascii="Times New Roman" w:hAnsi="Times New Roman"/>
          <w:szCs w:val="24"/>
        </w:rPr>
        <w:t>the fuel and purchased power adjustment</w:t>
      </w:r>
      <w:r w:rsidR="005D6EF4" w:rsidRPr="00FF51AA">
        <w:rPr>
          <w:rFonts w:ascii="Times New Roman" w:hAnsi="Times New Roman"/>
          <w:szCs w:val="24"/>
        </w:rPr>
        <w:t xml:space="preserve"> (FPA)</w:t>
      </w:r>
      <w:r w:rsidR="005C231F" w:rsidRPr="00FF51AA">
        <w:rPr>
          <w:rFonts w:ascii="Times New Roman" w:hAnsi="Times New Roman"/>
          <w:szCs w:val="24"/>
        </w:rPr>
        <w:t xml:space="preserve"> amount</w:t>
      </w:r>
      <w:r w:rsidR="00972CE3" w:rsidRPr="00FF51AA">
        <w:rPr>
          <w:rFonts w:ascii="Times New Roman" w:hAnsi="Times New Roman"/>
          <w:szCs w:val="24"/>
        </w:rPr>
        <w:t>;</w:t>
      </w:r>
      <w:r w:rsidR="00685978" w:rsidRPr="00FF51AA">
        <w:rPr>
          <w:rFonts w:ascii="Times New Roman" w:hAnsi="Times New Roman"/>
          <w:szCs w:val="24"/>
        </w:rPr>
        <w:t xml:space="preserve"> </w:t>
      </w:r>
    </w:p>
    <w:p w14:paraId="4B7EB0E5" w14:textId="39DAB7D4" w:rsidR="005D6EF4" w:rsidRPr="00FF51AA" w:rsidRDefault="0052454C" w:rsidP="00EC33AA">
      <w:pPr>
        <w:ind w:left="180" w:firstLine="1"/>
        <w:jc w:val="both"/>
        <w:rPr>
          <w:rFonts w:ascii="Times New Roman" w:hAnsi="Times New Roman"/>
          <w:szCs w:val="24"/>
        </w:rPr>
      </w:pPr>
      <w:r w:rsidRPr="00FF51AA">
        <w:rPr>
          <w:rFonts w:ascii="Times New Roman" w:hAnsi="Times New Roman"/>
          <w:szCs w:val="24"/>
        </w:rPr>
        <w:t xml:space="preserve">  </w:t>
      </w:r>
      <w:r w:rsidR="00D569A7" w:rsidRPr="00FF51AA">
        <w:rPr>
          <w:rFonts w:ascii="Times New Roman" w:hAnsi="Times New Roman"/>
          <w:szCs w:val="24"/>
        </w:rPr>
        <w:t>(</w:t>
      </w:r>
      <w:r w:rsidR="003A2828" w:rsidRPr="00FF51AA">
        <w:rPr>
          <w:rFonts w:ascii="Times New Roman" w:hAnsi="Times New Roman"/>
          <w:szCs w:val="24"/>
        </w:rPr>
        <w:t>J</w:t>
      </w:r>
      <w:r w:rsidR="00122ECB" w:rsidRPr="00FF51AA">
        <w:rPr>
          <w:rFonts w:ascii="Times New Roman" w:hAnsi="Times New Roman"/>
          <w:szCs w:val="24"/>
        </w:rPr>
        <w:t xml:space="preserve">) </w:t>
      </w:r>
      <w:ins w:id="43" w:author="Carl Lumley" w:date="2015-10-05T13:21:00Z">
        <w:r w:rsidR="00DC65B5">
          <w:rPr>
            <w:rFonts w:ascii="Times New Roman" w:hAnsi="Times New Roman"/>
            <w:szCs w:val="24"/>
          </w:rPr>
          <w:t>"</w:t>
        </w:r>
      </w:ins>
      <w:r w:rsidR="00122ECB" w:rsidRPr="00FF51AA">
        <w:rPr>
          <w:rFonts w:ascii="Times New Roman" w:hAnsi="Times New Roman"/>
          <w:szCs w:val="24"/>
        </w:rPr>
        <w:t>Fuel adjustment clause (FAC)</w:t>
      </w:r>
      <w:ins w:id="44" w:author="Carl Lumley" w:date="2015-10-05T13:21:00Z">
        <w:r w:rsidR="00DC65B5">
          <w:rPr>
            <w:rFonts w:ascii="Times New Roman" w:hAnsi="Times New Roman"/>
            <w:szCs w:val="24"/>
          </w:rPr>
          <w:t>"</w:t>
        </w:r>
      </w:ins>
      <w:r w:rsidR="00122ECB" w:rsidRPr="00FF51AA">
        <w:rPr>
          <w:rFonts w:ascii="Times New Roman" w:hAnsi="Times New Roman"/>
          <w:szCs w:val="24"/>
        </w:rPr>
        <w:t xml:space="preserve"> means a mechanism established in a general rate proceeding </w:t>
      </w:r>
      <w:r w:rsidR="00132608" w:rsidRPr="00FF51AA">
        <w:rPr>
          <w:rFonts w:ascii="Times New Roman" w:hAnsi="Times New Roman"/>
          <w:szCs w:val="24"/>
        </w:rPr>
        <w:t>which is designed to recover</w:t>
      </w:r>
      <w:r w:rsidR="008B6E2E" w:rsidRPr="00FF51AA">
        <w:rPr>
          <w:rFonts w:ascii="Times New Roman" w:hAnsi="Times New Roman"/>
          <w:szCs w:val="24"/>
        </w:rPr>
        <w:t xml:space="preserve"> from or return to customers</w:t>
      </w:r>
      <w:r w:rsidR="00132608" w:rsidRPr="00FF51AA">
        <w:rPr>
          <w:rFonts w:ascii="Times New Roman" w:hAnsi="Times New Roman"/>
          <w:szCs w:val="24"/>
        </w:rPr>
        <w:t xml:space="preserve"> the </w:t>
      </w:r>
      <w:r w:rsidR="00FC32FE" w:rsidRPr="00FF51AA">
        <w:rPr>
          <w:rFonts w:ascii="Times New Roman" w:hAnsi="Times New Roman"/>
          <w:szCs w:val="24"/>
        </w:rPr>
        <w:t>fuel and purchased power adjustment (FPA) amounts t</w:t>
      </w:r>
      <w:r w:rsidR="00132608" w:rsidRPr="00FF51AA">
        <w:rPr>
          <w:rFonts w:ascii="Times New Roman" w:hAnsi="Times New Roman"/>
          <w:szCs w:val="24"/>
        </w:rPr>
        <w:t xml:space="preserve">hrough periodic changes </w:t>
      </w:r>
      <w:r w:rsidR="008B6E2E" w:rsidRPr="00FF51AA">
        <w:rPr>
          <w:rFonts w:ascii="Times New Roman" w:hAnsi="Times New Roman"/>
          <w:szCs w:val="24"/>
        </w:rPr>
        <w:t>to the</w:t>
      </w:r>
      <w:r w:rsidR="00132608" w:rsidRPr="00FF51AA">
        <w:rPr>
          <w:rFonts w:ascii="Times New Roman" w:hAnsi="Times New Roman"/>
          <w:szCs w:val="24"/>
        </w:rPr>
        <w:t xml:space="preserve"> fuel adjustment rates made outside a general rate proceeding</w:t>
      </w:r>
      <w:r w:rsidR="00122ECB" w:rsidRPr="00FF51AA">
        <w:rPr>
          <w:rFonts w:ascii="Times New Roman" w:hAnsi="Times New Roman"/>
          <w:szCs w:val="24"/>
        </w:rPr>
        <w:t>;</w:t>
      </w:r>
    </w:p>
    <w:p w14:paraId="56552392" w14:textId="059DDB69" w:rsidR="006D2C0A" w:rsidRPr="00FF51AA" w:rsidRDefault="00EE7BD4" w:rsidP="00EC33AA">
      <w:pPr>
        <w:ind w:left="180" w:firstLine="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K</w:t>
      </w:r>
      <w:r w:rsidR="00DC773D" w:rsidRPr="00FF51AA">
        <w:rPr>
          <w:rFonts w:ascii="Times New Roman" w:hAnsi="Times New Roman"/>
          <w:szCs w:val="24"/>
        </w:rPr>
        <w:t xml:space="preserve">) </w:t>
      </w:r>
      <w:ins w:id="45" w:author="Carl Lumley" w:date="2015-10-05T13:21:00Z">
        <w:r w:rsidR="00DC65B5">
          <w:rPr>
            <w:rFonts w:ascii="Times New Roman" w:hAnsi="Times New Roman"/>
            <w:szCs w:val="24"/>
          </w:rPr>
          <w:t>"</w:t>
        </w:r>
      </w:ins>
      <w:r w:rsidR="006D2C0A" w:rsidRPr="00FF51AA">
        <w:rPr>
          <w:rFonts w:ascii="Times New Roman" w:hAnsi="Times New Roman"/>
          <w:szCs w:val="24"/>
        </w:rPr>
        <w:t>Fuel adjustment rate (FAR)</w:t>
      </w:r>
      <w:ins w:id="46" w:author="Carl Lumley" w:date="2015-10-05T13:21:00Z">
        <w:r w:rsidR="00DC65B5">
          <w:rPr>
            <w:rFonts w:ascii="Times New Roman" w:hAnsi="Times New Roman"/>
            <w:szCs w:val="24"/>
          </w:rPr>
          <w:t>"</w:t>
        </w:r>
      </w:ins>
      <w:r w:rsidR="006D2C0A" w:rsidRPr="00FF51AA">
        <w:rPr>
          <w:rFonts w:ascii="Times New Roman" w:hAnsi="Times New Roman"/>
          <w:szCs w:val="24"/>
        </w:rPr>
        <w:t xml:space="preserve"> means the rate used to determine the FAC charge </w:t>
      </w:r>
      <w:r w:rsidR="0052454C" w:rsidRPr="00FF51AA">
        <w:rPr>
          <w:rFonts w:ascii="Times New Roman" w:hAnsi="Times New Roman"/>
          <w:szCs w:val="24"/>
        </w:rPr>
        <w:t>on each</w:t>
      </w:r>
      <w:r w:rsidR="006D2C0A" w:rsidRPr="00FF51AA">
        <w:rPr>
          <w:rFonts w:ascii="Times New Roman" w:hAnsi="Times New Roman"/>
          <w:szCs w:val="24"/>
        </w:rPr>
        <w:t xml:space="preserve"> utility customer</w:t>
      </w:r>
      <w:r w:rsidR="0052454C" w:rsidRPr="00FF51AA">
        <w:rPr>
          <w:rFonts w:ascii="Times New Roman" w:hAnsi="Times New Roman"/>
          <w:szCs w:val="24"/>
        </w:rPr>
        <w:t>’</w:t>
      </w:r>
      <w:r w:rsidR="006D2C0A" w:rsidRPr="00FF51AA">
        <w:rPr>
          <w:rFonts w:ascii="Times New Roman" w:hAnsi="Times New Roman"/>
          <w:szCs w:val="24"/>
        </w:rPr>
        <w:t xml:space="preserve">s </w:t>
      </w:r>
      <w:r w:rsidR="0052454C" w:rsidRPr="00FF51AA">
        <w:rPr>
          <w:rFonts w:ascii="Times New Roman" w:hAnsi="Times New Roman"/>
          <w:szCs w:val="24"/>
        </w:rPr>
        <w:t xml:space="preserve">bill </w:t>
      </w:r>
      <w:r w:rsidR="006D2C0A" w:rsidRPr="00FF51AA">
        <w:rPr>
          <w:rFonts w:ascii="Times New Roman" w:hAnsi="Times New Roman"/>
          <w:szCs w:val="24"/>
        </w:rPr>
        <w:t xml:space="preserve">during a recovery period of a FAC.  The FAR shall be designed to </w:t>
      </w:r>
      <w:r w:rsidR="0052454C" w:rsidRPr="00FF51AA">
        <w:rPr>
          <w:rFonts w:ascii="Times New Roman" w:hAnsi="Times New Roman"/>
          <w:szCs w:val="24"/>
        </w:rPr>
        <w:t>recover from or return to customers</w:t>
      </w:r>
      <w:r w:rsidR="006D2C0A" w:rsidRPr="00FF51AA">
        <w:rPr>
          <w:rFonts w:ascii="Times New Roman" w:hAnsi="Times New Roman"/>
          <w:szCs w:val="24"/>
        </w:rPr>
        <w:t xml:space="preserve"> the recovery period FPA. The FAR may be positive or negative; </w:t>
      </w:r>
    </w:p>
    <w:p w14:paraId="1B4284D6" w14:textId="06C39DBB" w:rsidR="00D90194" w:rsidRPr="00FF51AA" w:rsidRDefault="006D2C0A" w:rsidP="00EC33AA">
      <w:pPr>
        <w:ind w:left="180" w:firstLine="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L</w:t>
      </w:r>
      <w:r w:rsidRPr="00FF51AA">
        <w:rPr>
          <w:rFonts w:ascii="Times New Roman" w:hAnsi="Times New Roman"/>
          <w:szCs w:val="24"/>
        </w:rPr>
        <w:t xml:space="preserve">) </w:t>
      </w:r>
      <w:ins w:id="47" w:author="Carl Lumley" w:date="2015-10-05T13:21:00Z">
        <w:r w:rsidR="00DC65B5">
          <w:rPr>
            <w:rFonts w:ascii="Times New Roman" w:hAnsi="Times New Roman"/>
            <w:szCs w:val="24"/>
          </w:rPr>
          <w:t>"</w:t>
        </w:r>
      </w:ins>
      <w:r w:rsidR="00D90194" w:rsidRPr="00FF51AA">
        <w:rPr>
          <w:rFonts w:ascii="Times New Roman" w:hAnsi="Times New Roman"/>
          <w:szCs w:val="24"/>
        </w:rPr>
        <w:t>Fuel and purchased power adjustment (FPA)</w:t>
      </w:r>
      <w:ins w:id="48" w:author="Carl Lumley" w:date="2015-10-05T13:21:00Z">
        <w:r w:rsidR="00DC65B5">
          <w:rPr>
            <w:rFonts w:ascii="Times New Roman" w:hAnsi="Times New Roman"/>
            <w:szCs w:val="24"/>
          </w:rPr>
          <w:t>"</w:t>
        </w:r>
      </w:ins>
      <w:r w:rsidR="00D90194" w:rsidRPr="00FF51AA">
        <w:rPr>
          <w:rFonts w:ascii="Times New Roman" w:hAnsi="Times New Roman"/>
          <w:szCs w:val="24"/>
        </w:rPr>
        <w:t xml:space="preserve"> means the dollar amount intended to be </w:t>
      </w:r>
      <w:r w:rsidR="005C231F" w:rsidRPr="00FF51AA">
        <w:rPr>
          <w:rFonts w:ascii="Times New Roman" w:hAnsi="Times New Roman"/>
          <w:szCs w:val="24"/>
        </w:rPr>
        <w:t>recovered from or returned to customers</w:t>
      </w:r>
      <w:r w:rsidR="00D90194" w:rsidRPr="00FF51AA">
        <w:rPr>
          <w:rFonts w:ascii="Times New Roman" w:hAnsi="Times New Roman"/>
          <w:szCs w:val="24"/>
        </w:rPr>
        <w:t xml:space="preserve"> </w:t>
      </w:r>
      <w:r w:rsidR="005C231F" w:rsidRPr="00FF51AA">
        <w:rPr>
          <w:rFonts w:ascii="Times New Roman" w:hAnsi="Times New Roman"/>
          <w:szCs w:val="24"/>
        </w:rPr>
        <w:t>during</w:t>
      </w:r>
      <w:r w:rsidR="00D90194" w:rsidRPr="00FF51AA">
        <w:rPr>
          <w:rFonts w:ascii="Times New Roman" w:hAnsi="Times New Roman"/>
          <w:szCs w:val="24"/>
        </w:rPr>
        <w:t xml:space="preserve"> a given recovery period of a FAC.  The FPA may be positive or negative.  It includes:</w:t>
      </w:r>
    </w:p>
    <w:p w14:paraId="61EED5B0" w14:textId="77777777" w:rsidR="00D90194" w:rsidRPr="00FF51AA" w:rsidRDefault="0052454C" w:rsidP="00EC33AA">
      <w:pPr>
        <w:ind w:left="360"/>
        <w:jc w:val="both"/>
        <w:rPr>
          <w:rFonts w:ascii="Times New Roman" w:hAnsi="Times New Roman"/>
          <w:szCs w:val="24"/>
        </w:rPr>
      </w:pPr>
      <w:r w:rsidRPr="00FF51AA">
        <w:rPr>
          <w:rFonts w:ascii="Times New Roman" w:hAnsi="Times New Roman"/>
          <w:szCs w:val="24"/>
        </w:rPr>
        <w:t xml:space="preserve">  </w:t>
      </w:r>
      <w:r w:rsidR="00D90194" w:rsidRPr="00FF51AA">
        <w:rPr>
          <w:rFonts w:ascii="Times New Roman" w:hAnsi="Times New Roman"/>
          <w:szCs w:val="24"/>
        </w:rPr>
        <w:t>1.  The difference between the net base energy cost  and the fuel and purchased power costs minus fuel-related revenues actually incurred during the corresponding accumulation period taking into account any incentive ordered by the commission;</w:t>
      </w:r>
    </w:p>
    <w:p w14:paraId="2288B9E0" w14:textId="2D645971" w:rsidR="00D90194" w:rsidRPr="00FF51AA" w:rsidRDefault="0052454C" w:rsidP="00EC33AA">
      <w:pPr>
        <w:ind w:left="360"/>
        <w:jc w:val="both"/>
        <w:rPr>
          <w:rFonts w:ascii="Times New Roman" w:hAnsi="Times New Roman"/>
          <w:szCs w:val="24"/>
        </w:rPr>
      </w:pPr>
      <w:r w:rsidRPr="00FF51AA">
        <w:rPr>
          <w:rFonts w:ascii="Times New Roman" w:hAnsi="Times New Roman"/>
          <w:szCs w:val="24"/>
        </w:rPr>
        <w:t xml:space="preserve">  </w:t>
      </w:r>
      <w:r w:rsidR="00D90194" w:rsidRPr="00FF51AA">
        <w:rPr>
          <w:rFonts w:ascii="Times New Roman" w:hAnsi="Times New Roman"/>
          <w:szCs w:val="24"/>
        </w:rPr>
        <w:t xml:space="preserve">2.  True-up amount(s) ordered </w:t>
      </w:r>
      <w:r w:rsidRPr="00FF51AA">
        <w:rPr>
          <w:rFonts w:ascii="Times New Roman" w:hAnsi="Times New Roman"/>
          <w:szCs w:val="24"/>
        </w:rPr>
        <w:t xml:space="preserve">by the commission </w:t>
      </w:r>
      <w:r w:rsidR="00D90194" w:rsidRPr="00FF51AA">
        <w:rPr>
          <w:rFonts w:ascii="Times New Roman" w:hAnsi="Times New Roman"/>
          <w:szCs w:val="24"/>
        </w:rPr>
        <w:t>prior to or on the same day as commission approv</w:t>
      </w:r>
      <w:r w:rsidR="00511750" w:rsidRPr="00FF51AA">
        <w:rPr>
          <w:rFonts w:ascii="Times New Roman" w:hAnsi="Times New Roman"/>
          <w:szCs w:val="24"/>
        </w:rPr>
        <w:t>al of</w:t>
      </w:r>
      <w:r w:rsidR="00D90194" w:rsidRPr="00FF51AA">
        <w:rPr>
          <w:rFonts w:ascii="Times New Roman" w:hAnsi="Times New Roman"/>
          <w:szCs w:val="24"/>
        </w:rPr>
        <w:t xml:space="preserve"> the FAR adjustment;</w:t>
      </w:r>
    </w:p>
    <w:p w14:paraId="724F804B" w14:textId="77777777" w:rsidR="00D90194" w:rsidRPr="00FF51AA" w:rsidRDefault="0052454C" w:rsidP="00EC33AA">
      <w:pPr>
        <w:ind w:left="360"/>
        <w:jc w:val="both"/>
        <w:rPr>
          <w:rFonts w:ascii="Times New Roman" w:hAnsi="Times New Roman"/>
          <w:szCs w:val="24"/>
        </w:rPr>
      </w:pPr>
      <w:r w:rsidRPr="00FF51AA">
        <w:rPr>
          <w:rFonts w:ascii="Times New Roman" w:hAnsi="Times New Roman"/>
          <w:szCs w:val="24"/>
        </w:rPr>
        <w:t xml:space="preserve">  </w:t>
      </w:r>
      <w:r w:rsidR="00D90194" w:rsidRPr="00FF51AA">
        <w:rPr>
          <w:rFonts w:ascii="Times New Roman" w:hAnsi="Times New Roman"/>
          <w:szCs w:val="24"/>
        </w:rPr>
        <w:t>3.  Interest;</w:t>
      </w:r>
    </w:p>
    <w:p w14:paraId="6EF9A6BE" w14:textId="77777777" w:rsidR="00D90194" w:rsidRPr="00FF51AA" w:rsidRDefault="0052454C" w:rsidP="00EC33AA">
      <w:pPr>
        <w:ind w:left="360"/>
        <w:jc w:val="both"/>
        <w:rPr>
          <w:rFonts w:ascii="Times New Roman" w:hAnsi="Times New Roman"/>
          <w:szCs w:val="24"/>
        </w:rPr>
      </w:pPr>
      <w:r w:rsidRPr="00FF51AA">
        <w:rPr>
          <w:rFonts w:ascii="Times New Roman" w:hAnsi="Times New Roman"/>
          <w:szCs w:val="24"/>
        </w:rPr>
        <w:t xml:space="preserve">  </w:t>
      </w:r>
      <w:r w:rsidR="00D90194" w:rsidRPr="00FF51AA">
        <w:rPr>
          <w:rFonts w:ascii="Times New Roman" w:hAnsi="Times New Roman"/>
          <w:szCs w:val="24"/>
        </w:rPr>
        <w:t>4.  Prudence adjustment(s) ordered by the commission since the last FAR adjustment; and</w:t>
      </w:r>
    </w:p>
    <w:p w14:paraId="7A7EBDA2" w14:textId="77777777" w:rsidR="00D90194" w:rsidRPr="00FF51AA" w:rsidRDefault="0052454C" w:rsidP="00EC33AA">
      <w:pPr>
        <w:ind w:left="360"/>
        <w:jc w:val="both"/>
        <w:rPr>
          <w:rFonts w:ascii="Times New Roman" w:hAnsi="Times New Roman"/>
          <w:szCs w:val="24"/>
        </w:rPr>
      </w:pPr>
      <w:r w:rsidRPr="00FF51AA">
        <w:rPr>
          <w:rFonts w:ascii="Times New Roman" w:hAnsi="Times New Roman"/>
          <w:szCs w:val="24"/>
        </w:rPr>
        <w:t xml:space="preserve">  </w:t>
      </w:r>
      <w:r w:rsidR="00D90194" w:rsidRPr="00FF51AA">
        <w:rPr>
          <w:rFonts w:ascii="Times New Roman" w:hAnsi="Times New Roman"/>
          <w:szCs w:val="24"/>
        </w:rPr>
        <w:t>5.  Any other adjustment ordered by the commission.</w:t>
      </w:r>
    </w:p>
    <w:p w14:paraId="6B3DDE5E" w14:textId="4D02A9D9" w:rsidR="000F5D58" w:rsidRPr="00FF51AA" w:rsidRDefault="006D2C0A" w:rsidP="00FF51AA">
      <w:pPr>
        <w:ind w:left="180" w:firstLine="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M</w:t>
      </w:r>
      <w:r w:rsidR="00D90194" w:rsidRPr="00FF51AA">
        <w:rPr>
          <w:rFonts w:ascii="Times New Roman" w:hAnsi="Times New Roman"/>
          <w:szCs w:val="24"/>
        </w:rPr>
        <w:t xml:space="preserve">) </w:t>
      </w:r>
      <w:ins w:id="49" w:author="Carl Lumley" w:date="2015-10-05T13:21:00Z">
        <w:r w:rsidR="00DC65B5">
          <w:rPr>
            <w:rFonts w:ascii="Times New Roman" w:hAnsi="Times New Roman"/>
            <w:szCs w:val="24"/>
          </w:rPr>
          <w:t>"</w:t>
        </w:r>
      </w:ins>
      <w:r w:rsidR="00A75216" w:rsidRPr="00FF51AA">
        <w:rPr>
          <w:rFonts w:ascii="Times New Roman" w:hAnsi="Times New Roman"/>
          <w:szCs w:val="24"/>
        </w:rPr>
        <w:t>Fuel and purchased power costs</w:t>
      </w:r>
      <w:ins w:id="50" w:author="Carl Lumley" w:date="2015-10-05T13:21:00Z">
        <w:r w:rsidR="00DC65B5">
          <w:rPr>
            <w:rFonts w:ascii="Times New Roman" w:hAnsi="Times New Roman"/>
            <w:szCs w:val="24"/>
          </w:rPr>
          <w:t>"</w:t>
        </w:r>
      </w:ins>
      <w:r w:rsidR="00A75216" w:rsidRPr="00FF51AA">
        <w:rPr>
          <w:rFonts w:ascii="Times New Roman" w:hAnsi="Times New Roman"/>
          <w:szCs w:val="24"/>
        </w:rPr>
        <w:t xml:space="preserve"> means prudently incurred and used fuel and purchased power costs, including transportation costs</w:t>
      </w:r>
      <w:ins w:id="51" w:author="Carl Lumley" w:date="2015-10-05T13:27:00Z">
        <w:r w:rsidR="00DC65B5">
          <w:rPr>
            <w:rFonts w:ascii="Times New Roman" w:hAnsi="Times New Roman"/>
            <w:szCs w:val="24"/>
          </w:rPr>
          <w:t>, subject to the following:</w:t>
        </w:r>
      </w:ins>
      <w:del w:id="52" w:author="Carl Lumley" w:date="2015-10-05T13:27:00Z">
        <w:r w:rsidR="00A75216" w:rsidRPr="00FF51AA" w:rsidDel="00DC65B5">
          <w:rPr>
            <w:rFonts w:ascii="Times New Roman" w:hAnsi="Times New Roman"/>
            <w:szCs w:val="24"/>
          </w:rPr>
          <w:delText>.</w:delText>
        </w:r>
      </w:del>
      <w:r w:rsidR="00A75216" w:rsidRPr="00FF51AA">
        <w:rPr>
          <w:rFonts w:ascii="Times New Roman" w:hAnsi="Times New Roman"/>
          <w:szCs w:val="24"/>
        </w:rPr>
        <w:t xml:space="preserve">  </w:t>
      </w:r>
      <w:ins w:id="53" w:author="Carl Lumley" w:date="2015-10-05T13:28:00Z">
        <w:r w:rsidR="00DC65B5">
          <w:rPr>
            <w:rFonts w:ascii="Times New Roman" w:hAnsi="Times New Roman"/>
            <w:szCs w:val="24"/>
          </w:rPr>
          <w:t xml:space="preserve">(i) </w:t>
        </w:r>
      </w:ins>
      <w:r w:rsidR="00A75216" w:rsidRPr="00FF51AA">
        <w:rPr>
          <w:rFonts w:ascii="Times New Roman" w:hAnsi="Times New Roman"/>
          <w:szCs w:val="24"/>
        </w:rPr>
        <w:t>Prudently incurred costs do not include any increased costs resulting from negligent or wrongful acts or omissions by the utility</w:t>
      </w:r>
      <w:ins w:id="54" w:author="Carl Lumley" w:date="2015-10-05T13:28:00Z">
        <w:r w:rsidR="00DC65B5">
          <w:rPr>
            <w:rFonts w:ascii="Times New Roman" w:hAnsi="Times New Roman"/>
            <w:szCs w:val="24"/>
          </w:rPr>
          <w:t>; (ii)</w:t>
        </w:r>
      </w:ins>
      <w:del w:id="55" w:author="Carl Lumley" w:date="2015-10-05T13:28:00Z">
        <w:r w:rsidR="00A75216" w:rsidRPr="00FF51AA" w:rsidDel="00DC65B5">
          <w:rPr>
            <w:rFonts w:ascii="Times New Roman" w:hAnsi="Times New Roman"/>
            <w:szCs w:val="24"/>
          </w:rPr>
          <w:delText>.</w:delText>
        </w:r>
      </w:del>
      <w:r w:rsidR="00A75216" w:rsidRPr="00FF51AA">
        <w:rPr>
          <w:rFonts w:ascii="Times New Roman" w:hAnsi="Times New Roman"/>
          <w:szCs w:val="24"/>
        </w:rPr>
        <w:t xml:space="preserve"> </w:t>
      </w:r>
      <w:r w:rsidR="00E77798" w:rsidRPr="00FF51AA">
        <w:rPr>
          <w:rFonts w:ascii="Times New Roman" w:hAnsi="Times New Roman"/>
          <w:szCs w:val="24"/>
        </w:rPr>
        <w:t>F</w:t>
      </w:r>
      <w:r w:rsidR="00A75216" w:rsidRPr="00FF51AA">
        <w:rPr>
          <w:rFonts w:ascii="Times New Roman" w:hAnsi="Times New Roman"/>
          <w:szCs w:val="24"/>
        </w:rPr>
        <w:t xml:space="preserve">uel and purchased power costs </w:t>
      </w:r>
      <w:r w:rsidR="00E77798" w:rsidRPr="00FF51AA">
        <w:rPr>
          <w:rFonts w:ascii="Times New Roman" w:hAnsi="Times New Roman"/>
          <w:szCs w:val="24"/>
        </w:rPr>
        <w:t xml:space="preserve">may </w:t>
      </w:r>
      <w:r w:rsidR="00A75216" w:rsidRPr="00FF51AA">
        <w:rPr>
          <w:rFonts w:ascii="Times New Roman" w:hAnsi="Times New Roman"/>
          <w:szCs w:val="24"/>
        </w:rPr>
        <w:t>include prudently incurred actual costs of net cash payments or receipts associated with hedging instruments tied to specific volumes of fuel and associated transportation costs.</w:t>
      </w:r>
    </w:p>
    <w:p w14:paraId="396735C8" w14:textId="632B3C1E" w:rsidR="00E77798" w:rsidRPr="00FF51AA" w:rsidRDefault="00DE73AF" w:rsidP="00EC33AA">
      <w:pPr>
        <w:ind w:left="360" w:firstLine="2"/>
        <w:jc w:val="both"/>
        <w:rPr>
          <w:rFonts w:ascii="Times New Roman" w:hAnsi="Times New Roman"/>
          <w:szCs w:val="24"/>
        </w:rPr>
      </w:pPr>
      <w:ins w:id="56" w:author="Carl Lumley" w:date="2015-10-05T14:07:00Z">
        <w:r>
          <w:rPr>
            <w:rFonts w:ascii="Times New Roman" w:hAnsi="Times New Roman"/>
            <w:szCs w:val="24"/>
          </w:rPr>
          <w:t>(iii)</w:t>
        </w:r>
      </w:ins>
      <w:del w:id="57" w:author="Carl Lumley" w:date="2015-10-05T14:07:00Z">
        <w:r w:rsidR="00A75216" w:rsidRPr="00FF51AA" w:rsidDel="00DE73AF">
          <w:rPr>
            <w:rFonts w:ascii="Times New Roman" w:hAnsi="Times New Roman"/>
            <w:szCs w:val="24"/>
          </w:rPr>
          <w:delText>1</w:delText>
        </w:r>
      </w:del>
      <w:r w:rsidR="00A75216" w:rsidRPr="00FF51AA">
        <w:rPr>
          <w:rFonts w:ascii="Times New Roman" w:hAnsi="Times New Roman"/>
          <w:szCs w:val="24"/>
        </w:rPr>
        <w:t>. If off-system sales revenues are not reflected in the rate adjustment mechanism (RAM</w:t>
      </w:r>
      <w:r w:rsidR="00A75216" w:rsidRPr="00FF51AA">
        <w:rPr>
          <w:rFonts w:ascii="Times New Roman" w:hAnsi="Times New Roman"/>
          <w:noProof/>
          <w:szCs w:val="24"/>
        </w:rPr>
        <w:t>),</w:t>
      </w:r>
      <w:r w:rsidR="00A75216" w:rsidRPr="00FF51AA">
        <w:rPr>
          <w:rFonts w:ascii="Times New Roman" w:hAnsi="Times New Roman"/>
          <w:szCs w:val="24"/>
        </w:rPr>
        <w:t xml:space="preserve"> fuel and purchased power costs</w:t>
      </w:r>
      <w:r w:rsidR="00A75216" w:rsidRPr="00FF51AA">
        <w:rPr>
          <w:rFonts w:ascii="Times New Roman" w:hAnsi="Times New Roman"/>
          <w:noProof/>
          <w:szCs w:val="24"/>
        </w:rPr>
        <w:t xml:space="preserve"> </w:t>
      </w:r>
      <w:r w:rsidR="000D54E9" w:rsidRPr="00FF51AA">
        <w:rPr>
          <w:rFonts w:ascii="Times New Roman" w:hAnsi="Times New Roman"/>
          <w:noProof/>
          <w:szCs w:val="24"/>
        </w:rPr>
        <w:t>shall</w:t>
      </w:r>
      <w:r w:rsidR="00511750" w:rsidRPr="00FF51AA">
        <w:rPr>
          <w:rFonts w:ascii="Times New Roman" w:hAnsi="Times New Roman"/>
          <w:szCs w:val="24"/>
        </w:rPr>
        <w:t xml:space="preserve"> </w:t>
      </w:r>
      <w:r w:rsidR="00A75216" w:rsidRPr="00FF51AA">
        <w:rPr>
          <w:rFonts w:ascii="Times New Roman" w:hAnsi="Times New Roman"/>
          <w:szCs w:val="24"/>
        </w:rPr>
        <w:t>only reflect the prudently incurred fuel and purchased power costs necessary to serve the electric utility’s Missouri retail customers.</w:t>
      </w:r>
    </w:p>
    <w:p w14:paraId="1FCAEE0A" w14:textId="0CAE3A78" w:rsidR="001035D1" w:rsidRPr="00FF51AA" w:rsidRDefault="00DE73AF" w:rsidP="00EC33AA">
      <w:pPr>
        <w:pStyle w:val="mm"/>
        <w:ind w:left="360" w:firstLine="2"/>
        <w:rPr>
          <w:rFonts w:ascii="Times New Roman" w:hAnsi="Times New Roman"/>
          <w:sz w:val="24"/>
          <w:szCs w:val="24"/>
        </w:rPr>
      </w:pPr>
      <w:ins w:id="58" w:author="Carl Lumley" w:date="2015-10-05T14:07:00Z">
        <w:r>
          <w:rPr>
            <w:rFonts w:ascii="Times New Roman" w:hAnsi="Times New Roman"/>
            <w:sz w:val="24"/>
            <w:szCs w:val="24"/>
          </w:rPr>
          <w:t>(iv)</w:t>
        </w:r>
      </w:ins>
      <w:del w:id="59" w:author="Carl Lumley" w:date="2015-10-05T14:07:00Z">
        <w:r w:rsidR="00E77798" w:rsidRPr="00FF51AA" w:rsidDel="00DE73AF">
          <w:rPr>
            <w:rFonts w:ascii="Times New Roman" w:hAnsi="Times New Roman"/>
            <w:sz w:val="24"/>
            <w:szCs w:val="24"/>
          </w:rPr>
          <w:delText>2</w:delText>
        </w:r>
      </w:del>
      <w:r w:rsidR="00B724A3" w:rsidRPr="00FF51AA">
        <w:rPr>
          <w:rFonts w:ascii="Times New Roman" w:hAnsi="Times New Roman"/>
          <w:sz w:val="24"/>
          <w:szCs w:val="24"/>
        </w:rPr>
        <w:t>. Fuel and purchased power costs do not include environmental costs as defined in 4 CSR 240-20.091(1)</w:t>
      </w:r>
      <w:r w:rsidR="00D72B71" w:rsidRPr="00FF51AA">
        <w:rPr>
          <w:rFonts w:ascii="Times New Roman" w:hAnsi="Times New Roman"/>
          <w:sz w:val="24"/>
          <w:szCs w:val="24"/>
        </w:rPr>
        <w:t xml:space="preserve"> or renewable energy standard compliance costs as defined in 4 CSR 240-20.100(1)</w:t>
      </w:r>
      <w:r w:rsidR="00B724A3" w:rsidRPr="00FF51AA">
        <w:rPr>
          <w:rFonts w:ascii="Times New Roman" w:hAnsi="Times New Roman"/>
          <w:sz w:val="24"/>
          <w:szCs w:val="24"/>
        </w:rPr>
        <w:t>;</w:t>
      </w:r>
      <w:r w:rsidR="00503C96" w:rsidRPr="00FF51AA" w:rsidDel="00CA5640">
        <w:rPr>
          <w:rFonts w:ascii="Times New Roman" w:hAnsi="Times New Roman"/>
          <w:sz w:val="24"/>
          <w:szCs w:val="24"/>
        </w:rPr>
        <w:t xml:space="preserve"> </w:t>
      </w:r>
    </w:p>
    <w:p w14:paraId="471AAF67" w14:textId="1305D2D5" w:rsidR="00343928" w:rsidRPr="00FF51AA" w:rsidRDefault="00EC33AA" w:rsidP="00CC0E89">
      <w:pPr>
        <w:ind w:left="180" w:firstLine="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N</w:t>
      </w:r>
      <w:r w:rsidR="00A75216" w:rsidRPr="00FF51AA">
        <w:rPr>
          <w:rFonts w:ascii="Times New Roman" w:hAnsi="Times New Roman"/>
          <w:szCs w:val="24"/>
        </w:rPr>
        <w:t xml:space="preserve">) </w:t>
      </w:r>
      <w:ins w:id="60" w:author="Carl Lumley" w:date="2015-10-05T13:21:00Z">
        <w:r w:rsidR="00DC65B5">
          <w:rPr>
            <w:rFonts w:ascii="Times New Roman" w:hAnsi="Times New Roman"/>
            <w:szCs w:val="24"/>
          </w:rPr>
          <w:t>"</w:t>
        </w:r>
      </w:ins>
      <w:r w:rsidR="00F04EDD" w:rsidRPr="00FF51AA">
        <w:rPr>
          <w:rFonts w:ascii="Times New Roman" w:hAnsi="Times New Roman"/>
          <w:szCs w:val="24"/>
        </w:rPr>
        <w:t>Fuel-related revenues</w:t>
      </w:r>
      <w:ins w:id="61" w:author="Carl Lumley" w:date="2015-10-05T13:21:00Z">
        <w:r w:rsidR="00DC65B5">
          <w:rPr>
            <w:rFonts w:ascii="Times New Roman" w:hAnsi="Times New Roman"/>
            <w:szCs w:val="24"/>
          </w:rPr>
          <w:t>"</w:t>
        </w:r>
      </w:ins>
      <w:r w:rsidR="00F04EDD" w:rsidRPr="00FF51AA">
        <w:rPr>
          <w:rFonts w:ascii="Times New Roman" w:hAnsi="Times New Roman"/>
          <w:szCs w:val="24"/>
        </w:rPr>
        <w:t xml:space="preserve"> means those revenues related to the generation or purchase of energy. Fuel-related revenues may include, but are not limited to, off-system sales, emission allowance sales, and renewable energy credits or certificates</w:t>
      </w:r>
      <w:r w:rsidR="000A2704" w:rsidRPr="00FF51AA">
        <w:rPr>
          <w:rFonts w:ascii="Times New Roman" w:hAnsi="Times New Roman"/>
          <w:szCs w:val="24"/>
        </w:rPr>
        <w:t xml:space="preserve"> whenever</w:t>
      </w:r>
      <w:r w:rsidR="00D34DF9" w:rsidRPr="00FF51AA">
        <w:rPr>
          <w:rFonts w:ascii="Times New Roman" w:hAnsi="Times New Roman"/>
          <w:szCs w:val="24"/>
        </w:rPr>
        <w:t xml:space="preserve"> such renewable energy credits or certificates are </w:t>
      </w:r>
      <w:r w:rsidR="000A2704" w:rsidRPr="00FF51AA">
        <w:rPr>
          <w:rFonts w:ascii="Times New Roman" w:hAnsi="Times New Roman"/>
          <w:szCs w:val="24"/>
        </w:rPr>
        <w:t xml:space="preserve">not </w:t>
      </w:r>
      <w:r w:rsidR="00D34DF9" w:rsidRPr="00FF51AA">
        <w:rPr>
          <w:rFonts w:ascii="Times New Roman" w:hAnsi="Times New Roman"/>
          <w:szCs w:val="24"/>
        </w:rPr>
        <w:t xml:space="preserve">included in a RESRAM </w:t>
      </w:r>
      <w:ins w:id="62" w:author="Carl Lumley" w:date="2015-10-05T14:07:00Z">
        <w:r w:rsidR="00DE73AF">
          <w:rPr>
            <w:rFonts w:ascii="Times New Roman" w:hAnsi="Times New Roman"/>
            <w:szCs w:val="24"/>
          </w:rPr>
          <w:t>pursuant to</w:t>
        </w:r>
      </w:ins>
      <w:del w:id="63" w:author="Carl Lumley" w:date="2015-10-05T14:07:00Z">
        <w:r w:rsidR="00D34DF9" w:rsidRPr="00FF51AA" w:rsidDel="00DE73AF">
          <w:rPr>
            <w:rFonts w:ascii="Times New Roman" w:hAnsi="Times New Roman"/>
            <w:szCs w:val="24"/>
          </w:rPr>
          <w:delText>in compliance with</w:delText>
        </w:r>
      </w:del>
      <w:r w:rsidR="00D34DF9" w:rsidRPr="00FF51AA">
        <w:rPr>
          <w:rFonts w:ascii="Times New Roman" w:hAnsi="Times New Roman"/>
          <w:szCs w:val="24"/>
        </w:rPr>
        <w:t xml:space="preserve"> 4 CSR 240-20.100</w:t>
      </w:r>
      <w:r w:rsidR="0070443D" w:rsidRPr="00FF51AA">
        <w:rPr>
          <w:rFonts w:ascii="Times New Roman" w:hAnsi="Times New Roman"/>
          <w:szCs w:val="24"/>
        </w:rPr>
        <w:t>;</w:t>
      </w:r>
    </w:p>
    <w:p w14:paraId="3F9BBEAD" w14:textId="3B9C5102" w:rsidR="000F5D58" w:rsidRPr="00FF51AA" w:rsidRDefault="00122ECB" w:rsidP="00CC0E89">
      <w:pPr>
        <w:ind w:left="180" w:firstLine="1"/>
        <w:jc w:val="both"/>
        <w:rPr>
          <w:rFonts w:ascii="Times New Roman" w:hAnsi="Times New Roman"/>
          <w:szCs w:val="24"/>
        </w:rPr>
      </w:pPr>
      <w:r w:rsidRPr="00FF51AA" w:rsidDel="00122ECB">
        <w:rPr>
          <w:rFonts w:ascii="Times New Roman" w:hAnsi="Times New Roman"/>
          <w:szCs w:val="24"/>
        </w:rPr>
        <w:t xml:space="preserve"> </w:t>
      </w:r>
      <w:r w:rsidR="00A75216" w:rsidRPr="00FF51AA">
        <w:rPr>
          <w:rFonts w:ascii="Times New Roman" w:hAnsi="Times New Roman"/>
          <w:szCs w:val="24"/>
        </w:rPr>
        <w:t>(</w:t>
      </w:r>
      <w:r w:rsidR="003A2828" w:rsidRPr="00FF51AA">
        <w:rPr>
          <w:rFonts w:ascii="Times New Roman" w:hAnsi="Times New Roman"/>
          <w:szCs w:val="24"/>
        </w:rPr>
        <w:t>O</w:t>
      </w:r>
      <w:r w:rsidR="00A75216" w:rsidRPr="00FF51AA">
        <w:rPr>
          <w:rFonts w:ascii="Times New Roman" w:hAnsi="Times New Roman"/>
          <w:szCs w:val="24"/>
        </w:rPr>
        <w:t xml:space="preserve">) </w:t>
      </w:r>
      <w:ins w:id="64" w:author="Carl Lumley" w:date="2015-10-05T13:21:00Z">
        <w:r w:rsidR="00DC65B5">
          <w:rPr>
            <w:rFonts w:ascii="Times New Roman" w:hAnsi="Times New Roman"/>
            <w:szCs w:val="24"/>
          </w:rPr>
          <w:t>"</w:t>
        </w:r>
      </w:ins>
      <w:r w:rsidR="00A75216" w:rsidRPr="00FF51AA">
        <w:rPr>
          <w:rFonts w:ascii="Times New Roman" w:hAnsi="Times New Roman"/>
          <w:szCs w:val="24"/>
        </w:rPr>
        <w:t>General rate proceeding</w:t>
      </w:r>
      <w:ins w:id="65" w:author="Carl Lumley" w:date="2015-10-05T13:21:00Z">
        <w:r w:rsidR="00DC65B5">
          <w:rPr>
            <w:rFonts w:ascii="Times New Roman" w:hAnsi="Times New Roman"/>
            <w:szCs w:val="24"/>
          </w:rPr>
          <w:t>"</w:t>
        </w:r>
      </w:ins>
      <w:r w:rsidR="00A75216" w:rsidRPr="00FF51AA">
        <w:rPr>
          <w:rFonts w:ascii="Times New Roman" w:hAnsi="Times New Roman"/>
          <w:szCs w:val="24"/>
        </w:rPr>
        <w:t xml:space="preserve"> means a general rate increase proceeding or complaint proceeding before the commission in which all relevant factors that may affect the costs, or </w:t>
      </w:r>
      <w:ins w:id="66" w:author="Carl Lumley" w:date="2015-10-05T14:08:00Z">
        <w:r w:rsidR="00DE73AF">
          <w:rPr>
            <w:rFonts w:ascii="Times New Roman" w:hAnsi="Times New Roman"/>
            <w:szCs w:val="24"/>
          </w:rPr>
          <w:t xml:space="preserve">overall </w:t>
        </w:r>
      </w:ins>
      <w:r w:rsidR="00A75216" w:rsidRPr="00FF51AA">
        <w:rPr>
          <w:rFonts w:ascii="Times New Roman" w:hAnsi="Times New Roman"/>
          <w:szCs w:val="24"/>
        </w:rPr>
        <w:t>rates and charges of the electric utility</w:t>
      </w:r>
      <w:ins w:id="67" w:author="Carl Lumley" w:date="2015-10-05T14:08:00Z">
        <w:r w:rsidR="00DE73AF">
          <w:rPr>
            <w:rFonts w:ascii="Times New Roman" w:hAnsi="Times New Roman"/>
            <w:szCs w:val="24"/>
          </w:rPr>
          <w:t>,</w:t>
        </w:r>
      </w:ins>
      <w:r w:rsidR="00A75216" w:rsidRPr="00FF51AA">
        <w:rPr>
          <w:rFonts w:ascii="Times New Roman" w:hAnsi="Times New Roman"/>
          <w:szCs w:val="24"/>
        </w:rPr>
        <w:t xml:space="preserve"> are considered by the commission;</w:t>
      </w:r>
    </w:p>
    <w:p w14:paraId="65694D8D" w14:textId="02817619" w:rsidR="00CC0C0C" w:rsidRPr="00FF51AA" w:rsidRDefault="00A75216" w:rsidP="00CC0E89">
      <w:pPr>
        <w:ind w:left="180" w:firstLine="1"/>
        <w:jc w:val="both"/>
        <w:rPr>
          <w:rFonts w:ascii="Times New Roman" w:hAnsi="Times New Roman"/>
          <w:szCs w:val="24"/>
        </w:rPr>
      </w:pPr>
      <w:r w:rsidRPr="00FF51AA">
        <w:rPr>
          <w:rFonts w:ascii="Times New Roman" w:hAnsi="Times New Roman"/>
          <w:szCs w:val="24"/>
        </w:rPr>
        <w:lastRenderedPageBreak/>
        <w:t xml:space="preserve"> (</w:t>
      </w:r>
      <w:r w:rsidR="006D2C0A" w:rsidRPr="00FF51AA">
        <w:rPr>
          <w:rFonts w:ascii="Times New Roman" w:hAnsi="Times New Roman"/>
          <w:szCs w:val="24"/>
        </w:rPr>
        <w:t>M</w:t>
      </w:r>
      <w:r w:rsidRPr="00FF51AA">
        <w:rPr>
          <w:rFonts w:ascii="Times New Roman" w:hAnsi="Times New Roman"/>
          <w:szCs w:val="24"/>
        </w:rPr>
        <w:t xml:space="preserve">) </w:t>
      </w:r>
      <w:ins w:id="68" w:author="Carl Lumley" w:date="2015-10-05T13:22:00Z">
        <w:r w:rsidR="00DC65B5">
          <w:rPr>
            <w:rFonts w:ascii="Times New Roman" w:hAnsi="Times New Roman"/>
            <w:szCs w:val="24"/>
          </w:rPr>
          <w:t>"</w:t>
        </w:r>
      </w:ins>
      <w:r w:rsidR="00CC0C0C" w:rsidRPr="00FF51AA">
        <w:rPr>
          <w:rFonts w:ascii="Times New Roman" w:hAnsi="Times New Roman"/>
          <w:szCs w:val="24"/>
        </w:rPr>
        <w:t>Interest</w:t>
      </w:r>
      <w:ins w:id="69" w:author="Carl Lumley" w:date="2015-10-05T13:22:00Z">
        <w:r w:rsidR="00DC65B5">
          <w:rPr>
            <w:rFonts w:ascii="Times New Roman" w:hAnsi="Times New Roman"/>
            <w:szCs w:val="24"/>
          </w:rPr>
          <w:t>"</w:t>
        </w:r>
      </w:ins>
      <w:r w:rsidR="00CC0C0C" w:rsidRPr="00FF51AA">
        <w:rPr>
          <w:rFonts w:ascii="Times New Roman" w:hAnsi="Times New Roman"/>
          <w:szCs w:val="24"/>
        </w:rPr>
        <w:t xml:space="preserve"> means </w:t>
      </w:r>
      <w:r w:rsidR="00235D64" w:rsidRPr="00FF51AA">
        <w:rPr>
          <w:rFonts w:ascii="Times New Roman" w:hAnsi="Times New Roman"/>
          <w:szCs w:val="24"/>
        </w:rPr>
        <w:t>monthly interest at the utility’s short term borrowing rate to accurately and appropriately remedy any over- or under-collections during a recovery period or any commission</w:t>
      </w:r>
      <w:ins w:id="70" w:author="Carl Lumley" w:date="2015-10-05T14:08:00Z">
        <w:r w:rsidR="00DE73AF">
          <w:rPr>
            <w:rFonts w:ascii="Times New Roman" w:hAnsi="Times New Roman"/>
            <w:szCs w:val="24"/>
          </w:rPr>
          <w:t>-</w:t>
        </w:r>
      </w:ins>
      <w:del w:id="71" w:author="Carl Lumley" w:date="2015-10-05T14:08:00Z">
        <w:r w:rsidR="00235D64" w:rsidRPr="00FF51AA" w:rsidDel="00DE73AF">
          <w:rPr>
            <w:rFonts w:ascii="Times New Roman" w:hAnsi="Times New Roman"/>
            <w:szCs w:val="24"/>
          </w:rPr>
          <w:delText xml:space="preserve"> </w:delText>
        </w:r>
      </w:del>
      <w:r w:rsidR="00235D64" w:rsidRPr="00FF51AA">
        <w:rPr>
          <w:rFonts w:ascii="Times New Roman" w:hAnsi="Times New Roman"/>
          <w:szCs w:val="24"/>
        </w:rPr>
        <w:t>ordered refund of imprudently incurred costs;</w:t>
      </w:r>
    </w:p>
    <w:p w14:paraId="13D10812" w14:textId="76DC8ED8" w:rsidR="000F5D58" w:rsidRPr="00FF51AA" w:rsidRDefault="001B6DB6" w:rsidP="00CC0E89">
      <w:pPr>
        <w:ind w:left="180" w:firstLine="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P</w:t>
      </w:r>
      <w:r w:rsidRPr="00FF51AA">
        <w:rPr>
          <w:rFonts w:ascii="Times New Roman" w:hAnsi="Times New Roman"/>
          <w:szCs w:val="24"/>
        </w:rPr>
        <w:t xml:space="preserve">) </w:t>
      </w:r>
      <w:ins w:id="72" w:author="Carl Lumley" w:date="2015-10-05T13:22:00Z">
        <w:r w:rsidR="00DC65B5">
          <w:rPr>
            <w:rFonts w:ascii="Times New Roman" w:hAnsi="Times New Roman"/>
            <w:szCs w:val="24"/>
          </w:rPr>
          <w:t>"</w:t>
        </w:r>
      </w:ins>
      <w:r w:rsidRPr="00FF51AA">
        <w:rPr>
          <w:rFonts w:ascii="Times New Roman" w:hAnsi="Times New Roman"/>
          <w:szCs w:val="24"/>
        </w:rPr>
        <w:t>Interim energy charge (IEC)</w:t>
      </w:r>
      <w:ins w:id="73" w:author="Carl Lumley" w:date="2015-10-05T13:22:00Z">
        <w:r w:rsidR="00DC65B5">
          <w:rPr>
            <w:rFonts w:ascii="Times New Roman" w:hAnsi="Times New Roman"/>
            <w:szCs w:val="24"/>
          </w:rPr>
          <w:t>"</w:t>
        </w:r>
      </w:ins>
      <w:r w:rsidRPr="00FF51AA">
        <w:rPr>
          <w:rFonts w:ascii="Times New Roman" w:hAnsi="Times New Roman"/>
          <w:szCs w:val="24"/>
        </w:rPr>
        <w:t xml:space="preserve"> means a mechanism that includes a refundable fixed amount billed through an interim energy rate (IER) established in a general rate proceeding that permits an electric utility to recover some or all of its fuel and purchased power costs separate</w:t>
      </w:r>
      <w:ins w:id="74" w:author="Carl Lumley" w:date="2015-10-05T14:08:00Z">
        <w:r w:rsidR="00DE73AF">
          <w:rPr>
            <w:rFonts w:ascii="Times New Roman" w:hAnsi="Times New Roman"/>
            <w:szCs w:val="24"/>
          </w:rPr>
          <w:t>ly</w:t>
        </w:r>
      </w:ins>
      <w:r w:rsidRPr="00FF51AA">
        <w:rPr>
          <w:rFonts w:ascii="Times New Roman" w:hAnsi="Times New Roman"/>
          <w:szCs w:val="24"/>
        </w:rPr>
        <w:t xml:space="preserve"> from the fuel and purchased power costs included in its base rates. </w:t>
      </w:r>
      <w:r w:rsidR="00D77C16" w:rsidRPr="00FF51AA">
        <w:rPr>
          <w:rFonts w:ascii="Times New Roman" w:hAnsi="Times New Roman"/>
          <w:szCs w:val="24"/>
        </w:rPr>
        <w:t xml:space="preserve">Base </w:t>
      </w:r>
      <w:r w:rsidR="00D35F9E" w:rsidRPr="00FF51AA">
        <w:rPr>
          <w:rFonts w:ascii="Times New Roman" w:hAnsi="Times New Roman"/>
          <w:szCs w:val="24"/>
        </w:rPr>
        <w:t>energy</w:t>
      </w:r>
      <w:r w:rsidR="00D77C16" w:rsidRPr="00FF51AA">
        <w:rPr>
          <w:rFonts w:ascii="Times New Roman" w:hAnsi="Times New Roman"/>
          <w:szCs w:val="24"/>
        </w:rPr>
        <w:t xml:space="preserve"> cost</w:t>
      </w:r>
      <w:r w:rsidR="007A2686" w:rsidRPr="00FF51AA">
        <w:rPr>
          <w:rFonts w:ascii="Times New Roman" w:hAnsi="Times New Roman"/>
          <w:szCs w:val="24"/>
        </w:rPr>
        <w:t xml:space="preserve"> in the </w:t>
      </w:r>
      <w:r w:rsidR="00FD70D2" w:rsidRPr="00FF51AA">
        <w:rPr>
          <w:rFonts w:ascii="Times New Roman" w:hAnsi="Times New Roman"/>
          <w:szCs w:val="24"/>
        </w:rPr>
        <w:t>base</w:t>
      </w:r>
      <w:r w:rsidR="007A2686" w:rsidRPr="00FF51AA">
        <w:rPr>
          <w:rFonts w:ascii="Times New Roman" w:hAnsi="Times New Roman"/>
          <w:szCs w:val="24"/>
        </w:rPr>
        <w:t xml:space="preserve"> rates is the floor of the IEC.  The </w:t>
      </w:r>
      <w:r w:rsidR="00D35F9E" w:rsidRPr="00FF51AA">
        <w:rPr>
          <w:rFonts w:ascii="Times New Roman" w:hAnsi="Times New Roman"/>
          <w:szCs w:val="24"/>
        </w:rPr>
        <w:t>base energy</w:t>
      </w:r>
      <w:r w:rsidR="00D77C16" w:rsidRPr="00FF51AA">
        <w:rPr>
          <w:rFonts w:ascii="Times New Roman" w:hAnsi="Times New Roman"/>
          <w:szCs w:val="24"/>
        </w:rPr>
        <w:t xml:space="preserve"> cost</w:t>
      </w:r>
      <w:r w:rsidR="007A2686" w:rsidRPr="00FF51AA">
        <w:rPr>
          <w:rFonts w:ascii="Times New Roman" w:hAnsi="Times New Roman"/>
          <w:szCs w:val="24"/>
        </w:rPr>
        <w:t xml:space="preserve"> plus the fuel and purchased power costs to be billed through the IER is the ceiling of the IEC.  </w:t>
      </w:r>
      <w:r w:rsidR="00A75216" w:rsidRPr="00FF51AA">
        <w:rPr>
          <w:rFonts w:ascii="Times New Roman" w:hAnsi="Times New Roman"/>
          <w:szCs w:val="24"/>
        </w:rPr>
        <w:t xml:space="preserve">An IEC may or may not include </w:t>
      </w:r>
      <w:r w:rsidR="00A955AF" w:rsidRPr="00FF51AA">
        <w:rPr>
          <w:rFonts w:ascii="Times New Roman" w:hAnsi="Times New Roman"/>
          <w:szCs w:val="24"/>
        </w:rPr>
        <w:t>fuel-related revenues</w:t>
      </w:r>
      <w:r w:rsidR="00A75216" w:rsidRPr="00FF51AA">
        <w:rPr>
          <w:rFonts w:ascii="Times New Roman" w:hAnsi="Times New Roman"/>
          <w:szCs w:val="24"/>
        </w:rPr>
        <w:t xml:space="preserve"> and costs</w:t>
      </w:r>
      <w:r w:rsidR="00A955AF" w:rsidRPr="00FF51AA">
        <w:rPr>
          <w:rFonts w:ascii="Times New Roman" w:hAnsi="Times New Roman"/>
          <w:szCs w:val="24"/>
        </w:rPr>
        <w:t xml:space="preserve"> related to those revenues</w:t>
      </w:r>
      <w:r w:rsidR="00A75216" w:rsidRPr="00FF51AA">
        <w:rPr>
          <w:rFonts w:ascii="Times New Roman" w:hAnsi="Times New Roman"/>
          <w:szCs w:val="24"/>
        </w:rPr>
        <w:t>;</w:t>
      </w:r>
    </w:p>
    <w:p w14:paraId="7224E826" w14:textId="77777777" w:rsidR="00CC0E89" w:rsidRPr="00FF51AA" w:rsidRDefault="00CC0E89" w:rsidP="00CC0E89">
      <w:pPr>
        <w:ind w:left="180" w:firstLine="1"/>
        <w:jc w:val="both"/>
        <w:rPr>
          <w:rFonts w:ascii="Times New Roman" w:hAnsi="Times New Roman"/>
          <w:szCs w:val="24"/>
        </w:rPr>
      </w:pPr>
      <w:r w:rsidRPr="00FF51AA">
        <w:rPr>
          <w:rFonts w:ascii="Times New Roman" w:hAnsi="Times New Roman"/>
          <w:szCs w:val="24"/>
        </w:rPr>
        <w:t>(F) MCF is one thousand (1,000) cubic feet of natural gas;</w:t>
      </w:r>
    </w:p>
    <w:p w14:paraId="0CEAE5DB" w14:textId="5B9AD18A" w:rsidR="00CC0E89" w:rsidRPr="00FF51AA" w:rsidRDefault="00CC0E89" w:rsidP="00CC0E89">
      <w:pPr>
        <w:ind w:left="180" w:firstLine="1"/>
        <w:jc w:val="both"/>
        <w:rPr>
          <w:rFonts w:ascii="Times New Roman" w:hAnsi="Times New Roman"/>
          <w:szCs w:val="24"/>
        </w:rPr>
      </w:pPr>
      <w:r w:rsidRPr="00FF51AA">
        <w:rPr>
          <w:rFonts w:ascii="Times New Roman" w:hAnsi="Times New Roman"/>
          <w:szCs w:val="24"/>
        </w:rPr>
        <w:t xml:space="preserve">(G) MMBtu is equal to one million (1,000,000) Btus; </w:t>
      </w:r>
    </w:p>
    <w:p w14:paraId="552F58F4" w14:textId="0660F281" w:rsidR="00924944" w:rsidRPr="00FF51AA" w:rsidRDefault="00BB5D35" w:rsidP="00FF51AA">
      <w:pPr>
        <w:overflowPunct/>
        <w:textAlignment w:val="auto"/>
        <w:rPr>
          <w:rFonts w:ascii="Times New Roman" w:eastAsiaTheme="minorHAnsi" w:hAnsi="Times New Roman"/>
          <w:szCs w:val="24"/>
        </w:rPr>
      </w:pPr>
      <w:r w:rsidRPr="00FF51AA">
        <w:rPr>
          <w:rFonts w:ascii="Times New Roman" w:hAnsi="Times New Roman"/>
          <w:szCs w:val="24"/>
        </w:rPr>
        <w:t>(</w:t>
      </w:r>
      <w:r w:rsidR="003A2828" w:rsidRPr="00FF51AA">
        <w:rPr>
          <w:rFonts w:ascii="Times New Roman" w:hAnsi="Times New Roman"/>
          <w:szCs w:val="24"/>
        </w:rPr>
        <w:t>Q</w:t>
      </w:r>
      <w:r w:rsidR="003905DC" w:rsidRPr="00FF51AA">
        <w:rPr>
          <w:rFonts w:ascii="Times New Roman" w:hAnsi="Times New Roman"/>
          <w:szCs w:val="24"/>
        </w:rPr>
        <w:t xml:space="preserve">)  </w:t>
      </w:r>
      <w:ins w:id="75" w:author="Carl Lumley" w:date="2015-10-05T13:22:00Z">
        <w:r w:rsidR="00DC65B5">
          <w:rPr>
            <w:rFonts w:ascii="Times New Roman" w:hAnsi="Times New Roman"/>
            <w:szCs w:val="24"/>
          </w:rPr>
          <w:t>"</w:t>
        </w:r>
      </w:ins>
      <w:r w:rsidR="00924944" w:rsidRPr="00FF51AA">
        <w:rPr>
          <w:rFonts w:ascii="Times New Roman" w:hAnsi="Times New Roman"/>
          <w:szCs w:val="24"/>
        </w:rPr>
        <w:t>Net base energy cost</w:t>
      </w:r>
      <w:r w:rsidR="003033D1" w:rsidRPr="00FF51AA">
        <w:rPr>
          <w:rFonts w:ascii="Times New Roman" w:hAnsi="Times New Roman"/>
          <w:szCs w:val="24"/>
        </w:rPr>
        <w:t>s</w:t>
      </w:r>
      <w:ins w:id="76" w:author="Carl Lumley" w:date="2015-10-05T13:22:00Z">
        <w:r w:rsidR="00DC65B5">
          <w:rPr>
            <w:rFonts w:ascii="Times New Roman" w:hAnsi="Times New Roman"/>
            <w:szCs w:val="24"/>
          </w:rPr>
          <w:t>"</w:t>
        </w:r>
      </w:ins>
      <w:r w:rsidR="000F6192" w:rsidRPr="00FF51AA">
        <w:rPr>
          <w:rFonts w:ascii="Times New Roman" w:hAnsi="Times New Roman"/>
          <w:szCs w:val="24"/>
        </w:rPr>
        <w:t xml:space="preserve"> </w:t>
      </w:r>
      <w:r w:rsidR="00924944" w:rsidRPr="00FF51AA">
        <w:rPr>
          <w:rFonts w:ascii="Times New Roman" w:hAnsi="Times New Roman"/>
          <w:szCs w:val="24"/>
        </w:rPr>
        <w:t>means</w:t>
      </w:r>
      <w:r w:rsidR="003033D1" w:rsidRPr="00FF51AA">
        <w:rPr>
          <w:rFonts w:ascii="Times New Roman" w:hAnsi="Times New Roman"/>
          <w:szCs w:val="24"/>
        </w:rPr>
        <w:t xml:space="preserve"> the product of the utility’s base factor (B</w:t>
      </w:r>
      <w:r w:rsidR="00CC0C0C" w:rsidRPr="00FF51AA">
        <w:rPr>
          <w:rFonts w:ascii="Times New Roman" w:hAnsi="Times New Roman"/>
          <w:szCs w:val="24"/>
        </w:rPr>
        <w:t>F</w:t>
      </w:r>
      <w:r w:rsidR="003033D1" w:rsidRPr="00FF51AA">
        <w:rPr>
          <w:rFonts w:ascii="Times New Roman" w:hAnsi="Times New Roman"/>
          <w:szCs w:val="24"/>
        </w:rPr>
        <w:t xml:space="preserve">) times the </w:t>
      </w:r>
      <w:r w:rsidR="00CC0C0C" w:rsidRPr="00FF51AA">
        <w:rPr>
          <w:rFonts w:ascii="Times New Roman" w:hAnsi="Times New Roman"/>
          <w:szCs w:val="24"/>
        </w:rPr>
        <w:t xml:space="preserve">kWh </w:t>
      </w:r>
      <w:r w:rsidR="00E91DB2" w:rsidRPr="00FF51AA">
        <w:rPr>
          <w:rFonts w:ascii="Times New Roman" w:hAnsi="Times New Roman"/>
          <w:szCs w:val="24"/>
        </w:rPr>
        <w:t xml:space="preserve">used </w:t>
      </w:r>
      <w:r w:rsidR="00AB5E87" w:rsidRPr="00FF51AA">
        <w:rPr>
          <w:rFonts w:ascii="Times New Roman" w:hAnsi="Times New Roman"/>
          <w:szCs w:val="24"/>
        </w:rPr>
        <w:t xml:space="preserve">at the regional transmission organization’s price node for the electric utility’s load or, if the electric utility is not a participant in a regional transmission organization </w:t>
      </w:r>
      <w:r w:rsidR="00CC0C0C" w:rsidRPr="00FF51AA">
        <w:rPr>
          <w:rFonts w:ascii="Times New Roman" w:hAnsi="Times New Roman"/>
          <w:szCs w:val="24"/>
        </w:rPr>
        <w:t>at the generator</w:t>
      </w:r>
      <w:ins w:id="77" w:author="Carl Lumley" w:date="2015-10-05T14:08:00Z">
        <w:r w:rsidR="00DE73AF">
          <w:rPr>
            <w:rFonts w:ascii="Times New Roman" w:hAnsi="Times New Roman"/>
            <w:szCs w:val="24"/>
          </w:rPr>
          <w:t>,</w:t>
        </w:r>
      </w:ins>
      <w:r w:rsidR="003033D1" w:rsidRPr="00FF51AA">
        <w:rPr>
          <w:rFonts w:ascii="Times New Roman" w:hAnsi="Times New Roman"/>
          <w:szCs w:val="24"/>
        </w:rPr>
        <w:t xml:space="preserve"> for the accumulation period; </w:t>
      </w:r>
      <w:r w:rsidR="00924944" w:rsidRPr="00FF51AA">
        <w:rPr>
          <w:rFonts w:ascii="Times New Roman" w:hAnsi="Times New Roman"/>
          <w:szCs w:val="24"/>
        </w:rPr>
        <w:t xml:space="preserve"> </w:t>
      </w:r>
    </w:p>
    <w:p w14:paraId="14746E3F" w14:textId="6DC4657F" w:rsidR="003905DC" w:rsidRPr="00FF51AA" w:rsidRDefault="005D6EF4" w:rsidP="00653A66">
      <w:pPr>
        <w:ind w:firstLine="18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R</w:t>
      </w:r>
      <w:r w:rsidR="00924944" w:rsidRPr="00FF51AA">
        <w:rPr>
          <w:rFonts w:ascii="Times New Roman" w:hAnsi="Times New Roman"/>
          <w:szCs w:val="24"/>
        </w:rPr>
        <w:t xml:space="preserve">) </w:t>
      </w:r>
    </w:p>
    <w:p w14:paraId="51B6260D" w14:textId="533F5113"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S</w:t>
      </w:r>
      <w:r w:rsidRPr="00FF51AA">
        <w:rPr>
          <w:rFonts w:ascii="Times New Roman" w:hAnsi="Times New Roman"/>
          <w:szCs w:val="24"/>
        </w:rPr>
        <w:t xml:space="preserve">) </w:t>
      </w:r>
      <w:ins w:id="78" w:author="Carl Lumley" w:date="2015-10-05T13:22:00Z">
        <w:r w:rsidR="00DC65B5">
          <w:rPr>
            <w:rFonts w:ascii="Times New Roman" w:hAnsi="Times New Roman"/>
            <w:szCs w:val="24"/>
          </w:rPr>
          <w:t>"</w:t>
        </w:r>
      </w:ins>
      <w:r w:rsidRPr="00FF51AA">
        <w:rPr>
          <w:rFonts w:ascii="Times New Roman" w:hAnsi="Times New Roman"/>
          <w:szCs w:val="24"/>
        </w:rPr>
        <w:t>Rate adjustment mechanism (RAM)</w:t>
      </w:r>
      <w:ins w:id="79" w:author="Carl Lumley" w:date="2015-10-05T13:22:00Z">
        <w:r w:rsidR="00DC65B5">
          <w:rPr>
            <w:rFonts w:ascii="Times New Roman" w:hAnsi="Times New Roman"/>
            <w:szCs w:val="24"/>
          </w:rPr>
          <w:t>"</w:t>
        </w:r>
      </w:ins>
      <w:r w:rsidRPr="00FF51AA">
        <w:rPr>
          <w:rFonts w:ascii="Times New Roman" w:hAnsi="Times New Roman"/>
          <w:szCs w:val="24"/>
        </w:rPr>
        <w:t xml:space="preserve"> refers to either a </w:t>
      </w:r>
      <w:r w:rsidR="00881194" w:rsidRPr="00FF51AA">
        <w:rPr>
          <w:rFonts w:ascii="Times New Roman" w:hAnsi="Times New Roman"/>
          <w:szCs w:val="24"/>
        </w:rPr>
        <w:t xml:space="preserve">commission-approved </w:t>
      </w:r>
      <w:r w:rsidRPr="00FF51AA">
        <w:rPr>
          <w:rFonts w:ascii="Times New Roman" w:hAnsi="Times New Roman"/>
          <w:szCs w:val="24"/>
        </w:rPr>
        <w:t xml:space="preserve">fuel adjustment clause or </w:t>
      </w:r>
      <w:r w:rsidR="00881194" w:rsidRPr="00FF51AA">
        <w:rPr>
          <w:rFonts w:ascii="Times New Roman" w:hAnsi="Times New Roman"/>
          <w:szCs w:val="24"/>
        </w:rPr>
        <w:t xml:space="preserve">a commission-approved </w:t>
      </w:r>
      <w:r w:rsidRPr="00FF51AA">
        <w:rPr>
          <w:rFonts w:ascii="Times New Roman" w:hAnsi="Times New Roman"/>
          <w:szCs w:val="24"/>
        </w:rPr>
        <w:t>interim energy charge;</w:t>
      </w:r>
    </w:p>
    <w:p w14:paraId="53DE9F48" w14:textId="1D0E98D7" w:rsidR="0076074A" w:rsidRPr="00FF51AA" w:rsidRDefault="00A75216" w:rsidP="00653A66">
      <w:pPr>
        <w:ind w:firstLine="18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T</w:t>
      </w:r>
      <w:r w:rsidRPr="00FF51AA">
        <w:rPr>
          <w:rFonts w:ascii="Times New Roman" w:hAnsi="Times New Roman"/>
          <w:szCs w:val="24"/>
        </w:rPr>
        <w:t xml:space="preserve">) </w:t>
      </w:r>
      <w:ins w:id="80" w:author="Carl Lumley" w:date="2015-10-05T13:22:00Z">
        <w:r w:rsidR="00DC65B5">
          <w:rPr>
            <w:rFonts w:ascii="Times New Roman" w:hAnsi="Times New Roman"/>
            <w:szCs w:val="24"/>
          </w:rPr>
          <w:t>"</w:t>
        </w:r>
      </w:ins>
      <w:r w:rsidR="0076074A" w:rsidRPr="00FF51AA">
        <w:rPr>
          <w:rFonts w:ascii="Times New Roman" w:hAnsi="Times New Roman"/>
          <w:szCs w:val="24"/>
        </w:rPr>
        <w:t>Rebase</w:t>
      </w:r>
      <w:ins w:id="81" w:author="Carl Lumley" w:date="2015-10-05T14:09:00Z">
        <w:r w:rsidR="00DE73AF">
          <w:rPr>
            <w:rFonts w:ascii="Times New Roman" w:hAnsi="Times New Roman"/>
            <w:szCs w:val="24"/>
          </w:rPr>
          <w:t>d</w:t>
        </w:r>
      </w:ins>
      <w:r w:rsidR="0076074A" w:rsidRPr="00FF51AA">
        <w:rPr>
          <w:rFonts w:ascii="Times New Roman" w:hAnsi="Times New Roman"/>
          <w:szCs w:val="24"/>
        </w:rPr>
        <w:t xml:space="preserve"> base energy costs</w:t>
      </w:r>
      <w:ins w:id="82" w:author="Carl Lumley" w:date="2015-10-05T13:22:00Z">
        <w:r w:rsidR="00DC65B5">
          <w:rPr>
            <w:rFonts w:ascii="Times New Roman" w:hAnsi="Times New Roman"/>
            <w:szCs w:val="24"/>
          </w:rPr>
          <w:t>"</w:t>
        </w:r>
      </w:ins>
      <w:r w:rsidR="0076074A" w:rsidRPr="00FF51AA">
        <w:rPr>
          <w:rFonts w:ascii="Times New Roman" w:hAnsi="Times New Roman"/>
          <w:szCs w:val="24"/>
        </w:rPr>
        <w:t xml:space="preserve"> means</w:t>
      </w:r>
      <w:del w:id="83" w:author="Carl Lumley" w:date="2015-10-05T14:09:00Z">
        <w:r w:rsidR="00A064C3" w:rsidRPr="00FF51AA" w:rsidDel="00DE73AF">
          <w:rPr>
            <w:rFonts w:ascii="Times New Roman" w:hAnsi="Times New Roman"/>
            <w:szCs w:val="24"/>
          </w:rPr>
          <w:delText xml:space="preserve"> the resetting of</w:delText>
        </w:r>
      </w:del>
      <w:r w:rsidR="00A064C3" w:rsidRPr="00FF51AA">
        <w:rPr>
          <w:rFonts w:ascii="Times New Roman" w:hAnsi="Times New Roman"/>
          <w:szCs w:val="24"/>
        </w:rPr>
        <w:t xml:space="preserve"> the base energy cost in the FAC </w:t>
      </w:r>
      <w:del w:id="84" w:author="Carl Lumley" w:date="2015-10-05T14:09:00Z">
        <w:r w:rsidR="00D463DF" w:rsidRPr="00FF51AA" w:rsidDel="00DE73AF">
          <w:rPr>
            <w:rFonts w:ascii="Times New Roman" w:hAnsi="Times New Roman"/>
            <w:szCs w:val="24"/>
          </w:rPr>
          <w:delText xml:space="preserve">as </w:delText>
        </w:r>
      </w:del>
      <w:ins w:id="85" w:author="Carl Lumley" w:date="2015-10-05T14:09:00Z">
        <w:r w:rsidR="00DE73AF">
          <w:rPr>
            <w:rFonts w:ascii="Times New Roman" w:hAnsi="Times New Roman"/>
            <w:szCs w:val="24"/>
          </w:rPr>
          <w:t xml:space="preserve"> reset as </w:t>
        </w:r>
      </w:ins>
      <w:r w:rsidR="00D463DF" w:rsidRPr="00FF51AA">
        <w:rPr>
          <w:rFonts w:ascii="Times New Roman" w:hAnsi="Times New Roman"/>
          <w:szCs w:val="24"/>
        </w:rPr>
        <w:t xml:space="preserve">part of the total revenue requirement </w:t>
      </w:r>
      <w:r w:rsidR="00A064C3" w:rsidRPr="00FF51AA">
        <w:rPr>
          <w:rFonts w:ascii="Times New Roman" w:hAnsi="Times New Roman"/>
          <w:szCs w:val="24"/>
        </w:rPr>
        <w:t xml:space="preserve">in each general rate proceeding in which the FAC is continued or </w:t>
      </w:r>
      <w:commentRangeStart w:id="86"/>
      <w:r w:rsidR="00A064C3" w:rsidRPr="00FF51AA">
        <w:rPr>
          <w:rFonts w:ascii="Times New Roman" w:hAnsi="Times New Roman"/>
          <w:szCs w:val="24"/>
        </w:rPr>
        <w:t>modified</w:t>
      </w:r>
      <w:commentRangeEnd w:id="86"/>
      <w:r w:rsidR="00DE73AF">
        <w:rPr>
          <w:rStyle w:val="CommentReference"/>
        </w:rPr>
        <w:commentReference w:id="86"/>
      </w:r>
      <w:r w:rsidR="00A064C3" w:rsidRPr="00FF51AA">
        <w:rPr>
          <w:rFonts w:ascii="Times New Roman" w:hAnsi="Times New Roman"/>
          <w:szCs w:val="24"/>
        </w:rPr>
        <w:t>;</w:t>
      </w:r>
    </w:p>
    <w:p w14:paraId="1E916FD7" w14:textId="32104F24" w:rsidR="008A5A45" w:rsidRPr="00FF51AA" w:rsidRDefault="00CC0C0C" w:rsidP="00653A66">
      <w:pPr>
        <w:ind w:firstLine="18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U</w:t>
      </w:r>
      <w:r w:rsidR="0076074A" w:rsidRPr="00FF51AA">
        <w:rPr>
          <w:rFonts w:ascii="Times New Roman" w:hAnsi="Times New Roman"/>
          <w:szCs w:val="24"/>
        </w:rPr>
        <w:t xml:space="preserve">) </w:t>
      </w:r>
      <w:ins w:id="87" w:author="Carl Lumley" w:date="2015-10-05T13:22:00Z">
        <w:r w:rsidR="00DC65B5">
          <w:rPr>
            <w:rFonts w:ascii="Times New Roman" w:hAnsi="Times New Roman"/>
            <w:szCs w:val="24"/>
          </w:rPr>
          <w:t>"</w:t>
        </w:r>
      </w:ins>
      <w:r w:rsidR="00A75216" w:rsidRPr="00FF51AA">
        <w:rPr>
          <w:rFonts w:ascii="Times New Roman" w:hAnsi="Times New Roman"/>
          <w:szCs w:val="24"/>
        </w:rPr>
        <w:t>Recovery period</w:t>
      </w:r>
      <w:ins w:id="88" w:author="Carl Lumley" w:date="2015-10-05T13:22:00Z">
        <w:r w:rsidR="00DC65B5">
          <w:rPr>
            <w:rFonts w:ascii="Times New Roman" w:hAnsi="Times New Roman"/>
            <w:szCs w:val="24"/>
          </w:rPr>
          <w:t>"</w:t>
        </w:r>
      </w:ins>
      <w:r w:rsidR="00A75216" w:rsidRPr="00FF51AA">
        <w:rPr>
          <w:rFonts w:ascii="Times New Roman" w:hAnsi="Times New Roman"/>
          <w:szCs w:val="24"/>
        </w:rPr>
        <w:t xml:space="preserve"> means the period over which the </w:t>
      </w:r>
      <w:r w:rsidR="00D77C16" w:rsidRPr="00FF51AA">
        <w:rPr>
          <w:rFonts w:ascii="Times New Roman" w:hAnsi="Times New Roman"/>
          <w:szCs w:val="24"/>
        </w:rPr>
        <w:t>FAR</w:t>
      </w:r>
      <w:r w:rsidR="00A75216" w:rsidRPr="00FF51AA">
        <w:rPr>
          <w:rFonts w:ascii="Times New Roman" w:hAnsi="Times New Roman"/>
          <w:szCs w:val="24"/>
        </w:rPr>
        <w:t xml:space="preserve"> </w:t>
      </w:r>
      <w:r w:rsidR="00A955AF" w:rsidRPr="00FF51AA">
        <w:rPr>
          <w:rFonts w:ascii="Times New Roman" w:hAnsi="Times New Roman"/>
          <w:szCs w:val="24"/>
        </w:rPr>
        <w:t xml:space="preserve">is applied </w:t>
      </w:r>
      <w:r w:rsidR="00A176F5" w:rsidRPr="00FF51AA">
        <w:rPr>
          <w:rFonts w:ascii="Times New Roman" w:hAnsi="Times New Roman"/>
          <w:szCs w:val="24"/>
        </w:rPr>
        <w:t xml:space="preserve">to retail customer usage on a per kilowatt-hour (kWh) basis </w:t>
      </w:r>
      <w:r w:rsidR="00A955AF" w:rsidRPr="00FF51AA">
        <w:rPr>
          <w:rFonts w:ascii="Times New Roman" w:hAnsi="Times New Roman"/>
          <w:szCs w:val="24"/>
        </w:rPr>
        <w:t>in an effort to recover the FPA</w:t>
      </w:r>
      <w:r w:rsidR="00A75216" w:rsidRPr="00FF51AA">
        <w:rPr>
          <w:rFonts w:ascii="Times New Roman" w:hAnsi="Times New Roman"/>
          <w:szCs w:val="24"/>
        </w:rPr>
        <w:t>.</w:t>
      </w:r>
      <w:r w:rsidR="00F36F1E" w:rsidRPr="00FF51AA">
        <w:rPr>
          <w:rFonts w:ascii="Times New Roman" w:hAnsi="Times New Roman"/>
          <w:szCs w:val="24"/>
        </w:rPr>
        <w:t xml:space="preserve">  A recovery period </w:t>
      </w:r>
      <w:r w:rsidR="003B46BD" w:rsidRPr="00FF51AA">
        <w:rPr>
          <w:rFonts w:ascii="Times New Roman" w:hAnsi="Times New Roman"/>
          <w:szCs w:val="24"/>
        </w:rPr>
        <w:t xml:space="preserve">is determined in the general rate case and </w:t>
      </w:r>
      <w:r w:rsidR="00F36F1E" w:rsidRPr="00FF51AA">
        <w:rPr>
          <w:rFonts w:ascii="Times New Roman" w:hAnsi="Times New Roman"/>
          <w:szCs w:val="24"/>
        </w:rPr>
        <w:t xml:space="preserve">shall not be longer than twelve (12) </w:t>
      </w:r>
      <w:r w:rsidR="009A618E" w:rsidRPr="00FF51AA">
        <w:rPr>
          <w:rFonts w:ascii="Times New Roman" w:hAnsi="Times New Roman"/>
          <w:szCs w:val="24"/>
        </w:rPr>
        <w:t>billing months</w:t>
      </w:r>
      <w:r w:rsidR="001F0591" w:rsidRPr="00FF51AA">
        <w:rPr>
          <w:rFonts w:ascii="Times New Roman" w:hAnsi="Times New Roman"/>
          <w:szCs w:val="24"/>
        </w:rPr>
        <w:t xml:space="preserve">; </w:t>
      </w:r>
    </w:p>
    <w:p w14:paraId="4C7C470C" w14:textId="6FC3DA70"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V</w:t>
      </w:r>
      <w:r w:rsidRPr="00FF51AA">
        <w:rPr>
          <w:rFonts w:ascii="Times New Roman" w:hAnsi="Times New Roman"/>
          <w:szCs w:val="24"/>
        </w:rPr>
        <w:t xml:space="preserve">) </w:t>
      </w:r>
      <w:ins w:id="89" w:author="Carl Lumley" w:date="2015-10-05T13:22:00Z">
        <w:r w:rsidR="00DC65B5">
          <w:rPr>
            <w:rFonts w:ascii="Times New Roman" w:hAnsi="Times New Roman"/>
            <w:szCs w:val="24"/>
          </w:rPr>
          <w:t>"</w:t>
        </w:r>
      </w:ins>
      <w:r w:rsidRPr="00FF51AA">
        <w:rPr>
          <w:rFonts w:ascii="Times New Roman" w:hAnsi="Times New Roman"/>
          <w:szCs w:val="24"/>
        </w:rPr>
        <w:t>Staff</w:t>
      </w:r>
      <w:ins w:id="90" w:author="Carl Lumley" w:date="2015-10-05T13:22:00Z">
        <w:r w:rsidR="00DC65B5">
          <w:rPr>
            <w:rFonts w:ascii="Times New Roman" w:hAnsi="Times New Roman"/>
            <w:szCs w:val="24"/>
          </w:rPr>
          <w:t>"</w:t>
        </w:r>
      </w:ins>
      <w:r w:rsidRPr="00FF51AA">
        <w:rPr>
          <w:rFonts w:ascii="Times New Roman" w:hAnsi="Times New Roman"/>
          <w:szCs w:val="24"/>
        </w:rPr>
        <w:t xml:space="preserve"> means the staff of the Public Service Commission; and</w:t>
      </w:r>
    </w:p>
    <w:p w14:paraId="56BE7D30" w14:textId="5D57E65F" w:rsidR="00CB491F" w:rsidRPr="00FF51AA" w:rsidRDefault="001F0591" w:rsidP="00653A66">
      <w:pPr>
        <w:ind w:firstLine="181"/>
        <w:jc w:val="both"/>
        <w:rPr>
          <w:rFonts w:ascii="Times New Roman" w:hAnsi="Times New Roman"/>
          <w:szCs w:val="24"/>
        </w:rPr>
      </w:pPr>
      <w:r w:rsidRPr="00FF51AA">
        <w:rPr>
          <w:rFonts w:ascii="Times New Roman" w:hAnsi="Times New Roman"/>
          <w:szCs w:val="24"/>
        </w:rPr>
        <w:t>(</w:t>
      </w:r>
      <w:r w:rsidR="003A2828" w:rsidRPr="00FF51AA">
        <w:rPr>
          <w:rFonts w:ascii="Times New Roman" w:hAnsi="Times New Roman"/>
          <w:szCs w:val="24"/>
        </w:rPr>
        <w:t>W</w:t>
      </w:r>
      <w:r w:rsidRPr="00FF51AA">
        <w:rPr>
          <w:rFonts w:ascii="Times New Roman" w:hAnsi="Times New Roman"/>
          <w:szCs w:val="24"/>
        </w:rPr>
        <w:t xml:space="preserve">) </w:t>
      </w:r>
      <w:ins w:id="91" w:author="Carl Lumley" w:date="2015-10-05T13:22:00Z">
        <w:r w:rsidR="00DC65B5">
          <w:rPr>
            <w:rFonts w:ascii="Times New Roman" w:hAnsi="Times New Roman"/>
            <w:szCs w:val="24"/>
          </w:rPr>
          <w:t>"</w:t>
        </w:r>
      </w:ins>
      <w:r w:rsidR="00CB491F" w:rsidRPr="00FF51AA">
        <w:rPr>
          <w:rFonts w:ascii="Times New Roman" w:hAnsi="Times New Roman"/>
          <w:szCs w:val="24"/>
        </w:rPr>
        <w:t>True-up amount</w:t>
      </w:r>
      <w:ins w:id="92" w:author="Carl Lumley" w:date="2015-10-05T13:22:00Z">
        <w:r w:rsidR="00DC65B5">
          <w:rPr>
            <w:rFonts w:ascii="Times New Roman" w:hAnsi="Times New Roman"/>
            <w:szCs w:val="24"/>
          </w:rPr>
          <w:t>"</w:t>
        </w:r>
      </w:ins>
      <w:r w:rsidR="00CB491F" w:rsidRPr="00FF51AA">
        <w:rPr>
          <w:rFonts w:ascii="Times New Roman" w:hAnsi="Times New Roman"/>
          <w:szCs w:val="24"/>
        </w:rPr>
        <w:t xml:space="preserve"> means;</w:t>
      </w:r>
    </w:p>
    <w:p w14:paraId="64D56E81" w14:textId="3A1C481B" w:rsidR="00CB491F" w:rsidRPr="00FF51AA" w:rsidRDefault="00CB491F" w:rsidP="00653A66">
      <w:pPr>
        <w:ind w:firstLine="540"/>
        <w:jc w:val="both"/>
        <w:rPr>
          <w:rFonts w:ascii="Times New Roman" w:hAnsi="Times New Roman"/>
          <w:szCs w:val="24"/>
        </w:rPr>
      </w:pPr>
      <w:r w:rsidRPr="00FF51AA">
        <w:rPr>
          <w:rFonts w:ascii="Times New Roman" w:hAnsi="Times New Roman"/>
          <w:szCs w:val="24"/>
        </w:rPr>
        <w:t xml:space="preserve">1.  For a FAC, the true-up amount shall be the difference between the FPA and the utility’s aggregate FAC charges </w:t>
      </w:r>
      <w:r w:rsidR="00554EF1" w:rsidRPr="00FF51AA">
        <w:rPr>
          <w:rFonts w:ascii="Times New Roman" w:hAnsi="Times New Roman"/>
          <w:szCs w:val="24"/>
        </w:rPr>
        <w:t xml:space="preserve">billed </w:t>
      </w:r>
      <w:r w:rsidRPr="00FF51AA">
        <w:rPr>
          <w:rFonts w:ascii="Times New Roman" w:hAnsi="Times New Roman"/>
          <w:szCs w:val="24"/>
        </w:rPr>
        <w:t>for a recovery period. If the aggregate FAC charges</w:t>
      </w:r>
      <w:r w:rsidR="00554EF1" w:rsidRPr="00FF51AA">
        <w:rPr>
          <w:rFonts w:ascii="Times New Roman" w:hAnsi="Times New Roman"/>
          <w:szCs w:val="24"/>
        </w:rPr>
        <w:t xml:space="preserve"> billed for recovery period</w:t>
      </w:r>
      <w:r w:rsidRPr="00FF51AA">
        <w:rPr>
          <w:rFonts w:ascii="Times New Roman" w:hAnsi="Times New Roman"/>
          <w:szCs w:val="24"/>
        </w:rPr>
        <w:t xml:space="preserve"> are more than the FPA, </w:t>
      </w:r>
      <w:ins w:id="93" w:author="Carl Lumley" w:date="2015-10-05T14:10:00Z">
        <w:r w:rsidR="00DE73AF">
          <w:rPr>
            <w:rFonts w:ascii="Times New Roman" w:hAnsi="Times New Roman"/>
            <w:szCs w:val="24"/>
          </w:rPr>
          <w:t xml:space="preserve">the </w:t>
        </w:r>
      </w:ins>
      <w:r w:rsidRPr="00FF51AA">
        <w:rPr>
          <w:rFonts w:ascii="Times New Roman" w:hAnsi="Times New Roman"/>
          <w:szCs w:val="24"/>
        </w:rPr>
        <w:t>true-up amount will be negative.  If the aggregate FAC charges</w:t>
      </w:r>
      <w:r w:rsidR="00E94795" w:rsidRPr="00FF51AA">
        <w:rPr>
          <w:rFonts w:ascii="Times New Roman" w:hAnsi="Times New Roman"/>
          <w:szCs w:val="24"/>
        </w:rPr>
        <w:t xml:space="preserve"> billed </w:t>
      </w:r>
      <w:r w:rsidR="00554EF1" w:rsidRPr="00FF51AA">
        <w:rPr>
          <w:rFonts w:ascii="Times New Roman" w:hAnsi="Times New Roman"/>
          <w:szCs w:val="24"/>
        </w:rPr>
        <w:t>for</w:t>
      </w:r>
      <w:r w:rsidR="00E94795" w:rsidRPr="00FF51AA">
        <w:rPr>
          <w:rFonts w:ascii="Times New Roman" w:hAnsi="Times New Roman"/>
          <w:szCs w:val="24"/>
        </w:rPr>
        <w:t xml:space="preserve"> recovery period</w:t>
      </w:r>
      <w:r w:rsidRPr="00FF51AA">
        <w:rPr>
          <w:rFonts w:ascii="Times New Roman" w:hAnsi="Times New Roman"/>
          <w:szCs w:val="24"/>
        </w:rPr>
        <w:t xml:space="preserve"> are less than the FPA, the true-up amount will be positive;</w:t>
      </w:r>
    </w:p>
    <w:p w14:paraId="6AFD436C" w14:textId="2830F2AE" w:rsidR="00CB491F" w:rsidRPr="00FF51AA" w:rsidRDefault="00CB491F" w:rsidP="00653A66">
      <w:pPr>
        <w:ind w:firstLine="540"/>
        <w:jc w:val="both"/>
        <w:rPr>
          <w:rFonts w:ascii="Times New Roman" w:hAnsi="Times New Roman"/>
          <w:szCs w:val="24"/>
        </w:rPr>
      </w:pPr>
      <w:r w:rsidRPr="00FF51AA">
        <w:rPr>
          <w:rFonts w:ascii="Times New Roman" w:hAnsi="Times New Roman"/>
          <w:szCs w:val="24"/>
        </w:rPr>
        <w:t>2.  For an IEC, the true-up amount shall be determined as follows for each consecutive twelve</w:t>
      </w:r>
      <w:ins w:id="94" w:author="Carl Lumley" w:date="2015-10-05T14:10:00Z">
        <w:r w:rsidR="00DE73AF">
          <w:rPr>
            <w:rFonts w:ascii="Times New Roman" w:hAnsi="Times New Roman"/>
            <w:szCs w:val="24"/>
          </w:rPr>
          <w:t xml:space="preserve"> </w:t>
        </w:r>
      </w:ins>
      <w:del w:id="95" w:author="Carl Lumley" w:date="2015-10-05T14:10:00Z">
        <w:r w:rsidRPr="00FF51AA" w:rsidDel="00DE73AF">
          <w:rPr>
            <w:rFonts w:ascii="Times New Roman" w:hAnsi="Times New Roman"/>
            <w:szCs w:val="24"/>
          </w:rPr>
          <w:delText>-</w:delText>
        </w:r>
      </w:del>
      <w:r w:rsidRPr="00FF51AA">
        <w:rPr>
          <w:rFonts w:ascii="Times New Roman" w:hAnsi="Times New Roman"/>
          <w:szCs w:val="24"/>
        </w:rPr>
        <w:t xml:space="preserve">(12) </w:t>
      </w:r>
      <w:ins w:id="96" w:author="Carl Lumley" w:date="2015-10-05T14:10:00Z">
        <w:r w:rsidR="00DE73AF">
          <w:rPr>
            <w:rFonts w:ascii="Times New Roman" w:hAnsi="Times New Roman"/>
            <w:szCs w:val="24"/>
          </w:rPr>
          <w:t>-</w:t>
        </w:r>
      </w:ins>
      <w:r w:rsidRPr="00FF51AA">
        <w:rPr>
          <w:rFonts w:ascii="Times New Roman" w:hAnsi="Times New Roman"/>
          <w:szCs w:val="24"/>
        </w:rPr>
        <w:t>month period:</w:t>
      </w:r>
    </w:p>
    <w:p w14:paraId="11106A0B" w14:textId="77777777" w:rsidR="00CB491F" w:rsidRPr="00FF51AA" w:rsidRDefault="00CB491F" w:rsidP="00653A66">
      <w:pPr>
        <w:ind w:firstLine="990"/>
        <w:jc w:val="both"/>
        <w:rPr>
          <w:rFonts w:ascii="Times New Roman" w:hAnsi="Times New Roman"/>
          <w:szCs w:val="24"/>
        </w:rPr>
      </w:pPr>
      <w:r w:rsidRPr="00FF51AA">
        <w:rPr>
          <w:rFonts w:ascii="Times New Roman" w:hAnsi="Times New Roman"/>
          <w:szCs w:val="24"/>
        </w:rPr>
        <w:t xml:space="preserve">A.  If the actual fuel and purchased power cost is greater than </w:t>
      </w:r>
      <w:r w:rsidR="00881194" w:rsidRPr="00FF51AA">
        <w:rPr>
          <w:rFonts w:ascii="Times New Roman" w:hAnsi="Times New Roman"/>
          <w:szCs w:val="24"/>
        </w:rPr>
        <w:t xml:space="preserve">the </w:t>
      </w:r>
      <w:r w:rsidRPr="00FF51AA">
        <w:rPr>
          <w:rFonts w:ascii="Times New Roman" w:hAnsi="Times New Roman"/>
          <w:szCs w:val="24"/>
        </w:rPr>
        <w:t>IEC ceiling, the true-up amount shall be zero;</w:t>
      </w:r>
    </w:p>
    <w:p w14:paraId="3DC0D960" w14:textId="78DAD5C6" w:rsidR="00CB491F" w:rsidRPr="00FF51AA" w:rsidRDefault="00CB491F" w:rsidP="00653A66">
      <w:pPr>
        <w:ind w:firstLine="990"/>
        <w:jc w:val="both"/>
        <w:rPr>
          <w:rFonts w:ascii="Times New Roman" w:hAnsi="Times New Roman"/>
          <w:szCs w:val="24"/>
        </w:rPr>
      </w:pPr>
      <w:r w:rsidRPr="00FF51AA">
        <w:rPr>
          <w:rFonts w:ascii="Times New Roman" w:hAnsi="Times New Roman"/>
          <w:szCs w:val="24"/>
        </w:rPr>
        <w:t xml:space="preserve">B.  If the actual fuel and purchased power cost is less than the IEC ceiling and greater than the IEC floor, the true-up amount </w:t>
      </w:r>
      <w:r w:rsidR="004D4805" w:rsidRPr="00FF51AA">
        <w:rPr>
          <w:rFonts w:ascii="Times New Roman" w:hAnsi="Times New Roman"/>
          <w:szCs w:val="24"/>
        </w:rPr>
        <w:t>shall be</w:t>
      </w:r>
      <w:r w:rsidRPr="00FF51AA">
        <w:rPr>
          <w:rFonts w:ascii="Times New Roman" w:hAnsi="Times New Roman"/>
          <w:szCs w:val="24"/>
        </w:rPr>
        <w:t xml:space="preserve"> the difference between the actual fuel and purchased power cost and the combin</w:t>
      </w:r>
      <w:ins w:id="97" w:author="Carl Lumley" w:date="2015-10-05T14:11:00Z">
        <w:r w:rsidR="00DE73AF">
          <w:rPr>
            <w:rFonts w:ascii="Times New Roman" w:hAnsi="Times New Roman"/>
            <w:szCs w:val="24"/>
          </w:rPr>
          <w:t>ation of the</w:t>
        </w:r>
      </w:ins>
      <w:del w:id="98" w:author="Carl Lumley" w:date="2015-10-05T14:11:00Z">
        <w:r w:rsidRPr="00FF51AA" w:rsidDel="00DE73AF">
          <w:rPr>
            <w:rFonts w:ascii="Times New Roman" w:hAnsi="Times New Roman"/>
            <w:szCs w:val="24"/>
          </w:rPr>
          <w:delText>ed</w:delText>
        </w:r>
      </w:del>
      <w:r w:rsidRPr="00FF51AA">
        <w:rPr>
          <w:rFonts w:ascii="Times New Roman" w:hAnsi="Times New Roman"/>
          <w:szCs w:val="24"/>
        </w:rPr>
        <w:t xml:space="preserve"> IEC billed and the base energy cost. The customers will be credited/refunded this amount; or</w:t>
      </w:r>
    </w:p>
    <w:p w14:paraId="2A600640" w14:textId="49025064" w:rsidR="000F5D58" w:rsidRPr="00FF51AA" w:rsidRDefault="00EE7BD4" w:rsidP="00653A66">
      <w:pPr>
        <w:ind w:firstLine="720"/>
        <w:jc w:val="both"/>
        <w:rPr>
          <w:rFonts w:ascii="Times New Roman" w:hAnsi="Times New Roman"/>
          <w:szCs w:val="24"/>
        </w:rPr>
      </w:pPr>
      <w:r w:rsidRPr="00FF51AA">
        <w:rPr>
          <w:rFonts w:ascii="Times New Roman" w:hAnsi="Times New Roman"/>
          <w:szCs w:val="24"/>
        </w:rPr>
        <w:t xml:space="preserve">    </w:t>
      </w:r>
      <w:r w:rsidR="00CB491F" w:rsidRPr="00FF51AA">
        <w:rPr>
          <w:rFonts w:ascii="Times New Roman" w:hAnsi="Times New Roman"/>
          <w:szCs w:val="24"/>
        </w:rPr>
        <w:t>C.  If the actual fuel and purchased power cost is less than the IEC fl</w:t>
      </w:r>
      <w:r w:rsidR="004D4805" w:rsidRPr="00FF51AA">
        <w:rPr>
          <w:rFonts w:ascii="Times New Roman" w:hAnsi="Times New Roman"/>
          <w:szCs w:val="24"/>
        </w:rPr>
        <w:t xml:space="preserve">oor, </w:t>
      </w:r>
      <w:r w:rsidR="00CB491F" w:rsidRPr="00FF51AA">
        <w:rPr>
          <w:rFonts w:ascii="Times New Roman" w:hAnsi="Times New Roman"/>
          <w:szCs w:val="24"/>
        </w:rPr>
        <w:t>the true-up amount</w:t>
      </w:r>
      <w:r w:rsidR="004D4805" w:rsidRPr="00FF51AA">
        <w:rPr>
          <w:rFonts w:ascii="Times New Roman" w:hAnsi="Times New Roman"/>
          <w:szCs w:val="24"/>
        </w:rPr>
        <w:t xml:space="preserve"> shall be the aggregate IEC billed.  The customers will be credited/refunded this amount</w:t>
      </w:r>
      <w:r w:rsidR="002C2F5E" w:rsidRPr="00FF51AA">
        <w:rPr>
          <w:rFonts w:ascii="Times New Roman" w:hAnsi="Times New Roman"/>
          <w:szCs w:val="24"/>
        </w:rPr>
        <w:t>.</w:t>
      </w:r>
    </w:p>
    <w:p w14:paraId="512C3B63" w14:textId="77777777" w:rsidR="00AB6066" w:rsidRPr="00FF51AA" w:rsidRDefault="00AB6066" w:rsidP="00FF51AA">
      <w:pPr>
        <w:pStyle w:val="text"/>
        <w:spacing w:before="0"/>
        <w:rPr>
          <w:rFonts w:ascii="Times New Roman" w:hAnsi="Times New Roman"/>
          <w:sz w:val="24"/>
          <w:szCs w:val="24"/>
        </w:rPr>
      </w:pPr>
    </w:p>
    <w:p w14:paraId="116EF879" w14:textId="7E480197" w:rsidR="00D577CA"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lastRenderedPageBreak/>
        <w:t>(2) Establish</w:t>
      </w:r>
      <w:r w:rsidR="00AB5E87" w:rsidRPr="00FF51AA">
        <w:rPr>
          <w:rFonts w:ascii="Times New Roman" w:hAnsi="Times New Roman"/>
          <w:sz w:val="24"/>
          <w:szCs w:val="24"/>
        </w:rPr>
        <w:t>ment</w:t>
      </w:r>
      <w:r w:rsidRPr="00FF51AA">
        <w:rPr>
          <w:rFonts w:ascii="Times New Roman" w:hAnsi="Times New Roman"/>
          <w:sz w:val="24"/>
          <w:szCs w:val="24"/>
        </w:rPr>
        <w:t>, Continu</w:t>
      </w:r>
      <w:r w:rsidR="00AB5E87" w:rsidRPr="00FF51AA">
        <w:rPr>
          <w:rFonts w:ascii="Times New Roman" w:hAnsi="Times New Roman"/>
          <w:sz w:val="24"/>
          <w:szCs w:val="24"/>
        </w:rPr>
        <w:t>anc</w:t>
      </w:r>
      <w:r w:rsidRPr="00FF51AA">
        <w:rPr>
          <w:rFonts w:ascii="Times New Roman" w:hAnsi="Times New Roman"/>
          <w:sz w:val="24"/>
          <w:szCs w:val="24"/>
        </w:rPr>
        <w:t>e or Modif</w:t>
      </w:r>
      <w:r w:rsidR="00AB5E87" w:rsidRPr="00FF51AA">
        <w:rPr>
          <w:rFonts w:ascii="Times New Roman" w:hAnsi="Times New Roman"/>
          <w:sz w:val="24"/>
          <w:szCs w:val="24"/>
        </w:rPr>
        <w:t>ication</w:t>
      </w:r>
      <w:r w:rsidRPr="00FF51AA">
        <w:rPr>
          <w:rFonts w:ascii="Times New Roman" w:hAnsi="Times New Roman"/>
          <w:sz w:val="24"/>
          <w:szCs w:val="24"/>
        </w:rPr>
        <w:t xml:space="preserve"> </w:t>
      </w:r>
      <w:ins w:id="99" w:author="Carl Lumley" w:date="2015-10-05T14:11:00Z">
        <w:r w:rsidR="00DE73AF">
          <w:rPr>
            <w:rFonts w:ascii="Times New Roman" w:hAnsi="Times New Roman"/>
            <w:sz w:val="24"/>
            <w:szCs w:val="24"/>
          </w:rPr>
          <w:t xml:space="preserve">of </w:t>
        </w:r>
      </w:ins>
      <w:r w:rsidRPr="00FF51AA">
        <w:rPr>
          <w:rFonts w:ascii="Times New Roman" w:hAnsi="Times New Roman"/>
          <w:sz w:val="24"/>
          <w:szCs w:val="24"/>
        </w:rPr>
        <w:t xml:space="preserve">a RAM. </w:t>
      </w:r>
      <w:r w:rsidR="00606E38" w:rsidRPr="00FF51AA">
        <w:rPr>
          <w:rFonts w:ascii="Times New Roman" w:hAnsi="Times New Roman"/>
          <w:sz w:val="24"/>
          <w:szCs w:val="24"/>
        </w:rPr>
        <w:t>A</w:t>
      </w:r>
      <w:r w:rsidRPr="00FF51AA">
        <w:rPr>
          <w:rFonts w:ascii="Times New Roman" w:hAnsi="Times New Roman"/>
          <w:sz w:val="24"/>
          <w:szCs w:val="24"/>
        </w:rPr>
        <w:t xml:space="preserve">n electric utility may </w:t>
      </w:r>
      <w:r w:rsidR="000A7A49" w:rsidRPr="00FF51AA">
        <w:rPr>
          <w:rFonts w:ascii="Times New Roman" w:hAnsi="Times New Roman"/>
          <w:sz w:val="24"/>
          <w:szCs w:val="24"/>
        </w:rPr>
        <w:t xml:space="preserve">only </w:t>
      </w:r>
      <w:r w:rsidRPr="00FF51AA">
        <w:rPr>
          <w:rFonts w:ascii="Times New Roman" w:hAnsi="Times New Roman"/>
          <w:sz w:val="24"/>
          <w:szCs w:val="24"/>
        </w:rPr>
        <w:t xml:space="preserve">file an application with the commission to establish, continue or modify a RAM </w:t>
      </w:r>
      <w:r w:rsidR="000A7A49" w:rsidRPr="00FF51AA">
        <w:rPr>
          <w:rFonts w:ascii="Times New Roman" w:hAnsi="Times New Roman"/>
          <w:sz w:val="24"/>
          <w:szCs w:val="24"/>
        </w:rPr>
        <w:t>in a general rate proceeding</w:t>
      </w:r>
      <w:r w:rsidRPr="00FF51AA">
        <w:rPr>
          <w:rFonts w:ascii="Times New Roman" w:hAnsi="Times New Roman"/>
          <w:sz w:val="24"/>
          <w:szCs w:val="24"/>
        </w:rPr>
        <w:t xml:space="preserve">. Any party in </w:t>
      </w:r>
      <w:r w:rsidR="00606E38" w:rsidRPr="00FF51AA">
        <w:rPr>
          <w:rFonts w:ascii="Times New Roman" w:hAnsi="Times New Roman"/>
          <w:sz w:val="24"/>
          <w:szCs w:val="24"/>
        </w:rPr>
        <w:t>the</w:t>
      </w:r>
      <w:r w:rsidRPr="00FF51AA">
        <w:rPr>
          <w:rFonts w:ascii="Times New Roman" w:hAnsi="Times New Roman"/>
          <w:sz w:val="24"/>
          <w:szCs w:val="24"/>
        </w:rPr>
        <w:t xml:space="preserve"> general rate proceeding may seek to</w:t>
      </w:r>
      <w:r w:rsidR="000543C5" w:rsidRPr="00FF51AA">
        <w:rPr>
          <w:rFonts w:ascii="Times New Roman" w:hAnsi="Times New Roman"/>
          <w:sz w:val="24"/>
          <w:szCs w:val="24"/>
        </w:rPr>
        <w:t xml:space="preserve"> </w:t>
      </w:r>
      <w:r w:rsidRPr="00FF51AA">
        <w:rPr>
          <w:rFonts w:ascii="Times New Roman" w:hAnsi="Times New Roman"/>
          <w:sz w:val="24"/>
          <w:szCs w:val="24"/>
        </w:rPr>
        <w:t xml:space="preserve">continue, modify or oppose the RAM. The commission shall approve, modify or reject such </w:t>
      </w:r>
      <w:r w:rsidRPr="00FF51AA">
        <w:rPr>
          <w:rFonts w:ascii="Times New Roman" w:hAnsi="Times New Roman"/>
          <w:strike/>
          <w:sz w:val="24"/>
          <w:szCs w:val="24"/>
        </w:rPr>
        <w:t>application</w:t>
      </w:r>
      <w:r w:rsidR="00AB5E87" w:rsidRPr="00FF51AA">
        <w:rPr>
          <w:rFonts w:ascii="Times New Roman" w:hAnsi="Times New Roman"/>
          <w:sz w:val="24"/>
          <w:szCs w:val="24"/>
        </w:rPr>
        <w:t xml:space="preserve"> request</w:t>
      </w:r>
      <w:r w:rsidRPr="00FF51AA">
        <w:rPr>
          <w:rFonts w:ascii="Times New Roman" w:hAnsi="Times New Roman"/>
          <w:sz w:val="24"/>
          <w:szCs w:val="24"/>
        </w:rPr>
        <w:t xml:space="preserve"> only after providing the opportunity for a full hearing in </w:t>
      </w:r>
      <w:r w:rsidR="00606E38" w:rsidRPr="00FF51AA">
        <w:rPr>
          <w:rFonts w:ascii="Times New Roman" w:hAnsi="Times New Roman"/>
          <w:sz w:val="24"/>
          <w:szCs w:val="24"/>
        </w:rPr>
        <w:t>the</w:t>
      </w:r>
      <w:r w:rsidRPr="00FF51AA">
        <w:rPr>
          <w:rFonts w:ascii="Times New Roman" w:hAnsi="Times New Roman"/>
          <w:sz w:val="24"/>
          <w:szCs w:val="24"/>
        </w:rPr>
        <w:t xml:space="preserve"> general rate proceeding. The commission shall consider all relevant factors that may affect the costs or overall rates and charges of the petitioning electric utility.</w:t>
      </w:r>
      <w:r w:rsidR="00D577CA" w:rsidRPr="00FF51AA">
        <w:rPr>
          <w:rFonts w:ascii="Times New Roman" w:hAnsi="Times New Roman"/>
          <w:sz w:val="24"/>
          <w:szCs w:val="24"/>
        </w:rPr>
        <w:t xml:space="preserve">  </w:t>
      </w:r>
    </w:p>
    <w:p w14:paraId="11193DC1" w14:textId="2D3B07E8" w:rsidR="00D577CA" w:rsidRPr="00FF51AA" w:rsidRDefault="00D577CA" w:rsidP="00AB6066">
      <w:pPr>
        <w:pStyle w:val="text"/>
        <w:spacing w:before="0"/>
        <w:ind w:firstLine="180"/>
        <w:rPr>
          <w:rFonts w:ascii="Times New Roman" w:hAnsi="Times New Roman"/>
          <w:sz w:val="24"/>
          <w:szCs w:val="24"/>
        </w:rPr>
      </w:pPr>
      <w:r w:rsidRPr="00FF51AA">
        <w:rPr>
          <w:rFonts w:ascii="Times New Roman" w:hAnsi="Times New Roman"/>
          <w:sz w:val="24"/>
          <w:szCs w:val="24"/>
        </w:rPr>
        <w:t>(A) The electric utility shall file the following supporting information</w:t>
      </w:r>
      <w:r w:rsidRPr="00FF51AA">
        <w:rPr>
          <w:rFonts w:ascii="Times New Roman" w:hAnsi="Times New Roman"/>
          <w:noProof w:val="0"/>
          <w:sz w:val="24"/>
          <w:szCs w:val="24"/>
        </w:rPr>
        <w:t>, in electronic format where available (with formulas intact),</w:t>
      </w:r>
      <w:r w:rsidRPr="00FF51AA">
        <w:rPr>
          <w:rFonts w:ascii="Times New Roman" w:hAnsi="Times New Roman"/>
          <w:sz w:val="24"/>
          <w:szCs w:val="24"/>
        </w:rPr>
        <w:t xml:space="preserve"> as part of, or in addition to, its direct testimony:</w:t>
      </w:r>
    </w:p>
    <w:p w14:paraId="1062DB2D" w14:textId="3CEBB8E4" w:rsidR="00D577CA" w:rsidRPr="00FF51AA" w:rsidRDefault="00D577CA" w:rsidP="00FF51A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An example of the notice to be provided to customers</w:t>
      </w:r>
      <w:r w:rsidR="00046467" w:rsidRPr="00FF51AA">
        <w:rPr>
          <w:rFonts w:ascii="Times New Roman" w:hAnsi="Times New Roman"/>
          <w:szCs w:val="24"/>
        </w:rPr>
        <w:t>. The notice shall include a commission approved description of how its proposed RAM shall be applied to monthly bills.  This description shall include the electric utility’s estimate of the amount of the proposed change in rates arising from changes in the base energy costs and the estimated impact on a typical customer’s bill resulting from the proposed change to the base energy costs.</w:t>
      </w:r>
    </w:p>
    <w:p w14:paraId="0932CC87" w14:textId="0251A322" w:rsidR="00915768" w:rsidRPr="00FF51AA" w:rsidRDefault="00D577CA" w:rsidP="00FF51A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An example customer bill showing how the proposed RAM shall be separately identified on affected customers’ bills;</w:t>
      </w:r>
    </w:p>
    <w:p w14:paraId="115B1B52" w14:textId="482FBC75"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Proposed RAM tariff sheets;</w:t>
      </w:r>
    </w:p>
    <w:p w14:paraId="6F33D0D5" w14:textId="01F32B8C"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A detailed description of the design and intended operation of the proposed RAM;</w:t>
      </w:r>
    </w:p>
    <w:p w14:paraId="31DF767D" w14:textId="087DE310"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A detailed explanation of how the proposed RAM is reasonably designed to provide the electric utility a sufficient opportunity to earn a fair return on equity;</w:t>
      </w:r>
    </w:p>
    <w:p w14:paraId="64D15DAB" w14:textId="7D59DEB4"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A detailed explanation of how the proposed FAC shall be trued-up for over-and under-collections, or how and when the refundable portion of the proposed IEC shall be trued-up;</w:t>
      </w:r>
    </w:p>
    <w:p w14:paraId="6E4035AB" w14:textId="5ABB466C" w:rsidR="003368C4" w:rsidRPr="00FF51AA" w:rsidRDefault="003368C4"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A detailed description of how the electric utility’s monthly short-term interest rate will be defined and how it will be applied, during the accumulation period and  the recovery period, to true-up amounts and prudence disallowances;</w:t>
      </w:r>
    </w:p>
    <w:p w14:paraId="4DE7299D" w14:textId="2B71F704"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A detailed description of how the proposed RAM is compatible with the requirement for prudence reviews in 4 CSR 240-20.090(</w:t>
      </w:r>
      <w:commentRangeStart w:id="100"/>
      <w:ins w:id="101" w:author="Carl Lumley" w:date="2015-10-05T14:12:00Z">
        <w:r w:rsidR="00DE73AF">
          <w:rPr>
            <w:rFonts w:ascii="Times New Roman" w:hAnsi="Times New Roman"/>
            <w:szCs w:val="24"/>
          </w:rPr>
          <w:t>11</w:t>
        </w:r>
      </w:ins>
      <w:del w:id="102" w:author="Carl Lumley" w:date="2015-10-05T14:12:00Z">
        <w:r w:rsidRPr="00FF51AA" w:rsidDel="00DE73AF">
          <w:rPr>
            <w:rFonts w:ascii="Times New Roman" w:hAnsi="Times New Roman"/>
            <w:szCs w:val="24"/>
          </w:rPr>
          <w:delText>8</w:delText>
        </w:r>
      </w:del>
      <w:commentRangeEnd w:id="100"/>
      <w:r w:rsidR="00DE73AF">
        <w:rPr>
          <w:rStyle w:val="CommentReference"/>
        </w:rPr>
        <w:commentReference w:id="100"/>
      </w:r>
      <w:r w:rsidRPr="00FF51AA">
        <w:rPr>
          <w:rFonts w:ascii="Times New Roman" w:hAnsi="Times New Roman"/>
          <w:szCs w:val="24"/>
        </w:rPr>
        <w:t>);</w:t>
      </w:r>
    </w:p>
    <w:p w14:paraId="38344174" w14:textId="290CDF96"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A detailed explanation of </w:t>
      </w:r>
      <w:r w:rsidR="002A58E4" w:rsidRPr="00FF51AA">
        <w:rPr>
          <w:rFonts w:ascii="Times New Roman" w:hAnsi="Times New Roman"/>
          <w:szCs w:val="24"/>
        </w:rPr>
        <w:t xml:space="preserve">fuel and purchased power </w:t>
      </w:r>
      <w:r w:rsidRPr="00FF51AA">
        <w:rPr>
          <w:rFonts w:ascii="Times New Roman" w:hAnsi="Times New Roman"/>
          <w:szCs w:val="24"/>
        </w:rPr>
        <w:t>cost</w:t>
      </w:r>
      <w:r w:rsidR="002A58E4" w:rsidRPr="00FF51AA">
        <w:rPr>
          <w:rFonts w:ascii="Times New Roman" w:hAnsi="Times New Roman"/>
          <w:szCs w:val="24"/>
        </w:rPr>
        <w:t>s</w:t>
      </w:r>
      <w:r w:rsidRPr="00FF51AA">
        <w:rPr>
          <w:rFonts w:ascii="Times New Roman" w:hAnsi="Times New Roman"/>
          <w:szCs w:val="24"/>
        </w:rPr>
        <w:t xml:space="preserve"> that </w:t>
      </w:r>
      <w:r w:rsidR="002A58E4" w:rsidRPr="00FF51AA">
        <w:rPr>
          <w:rFonts w:ascii="Times New Roman" w:hAnsi="Times New Roman"/>
          <w:szCs w:val="24"/>
        </w:rPr>
        <w:t>are</w:t>
      </w:r>
      <w:r w:rsidRPr="00FF51AA">
        <w:rPr>
          <w:rFonts w:ascii="Times New Roman" w:hAnsi="Times New Roman"/>
          <w:szCs w:val="24"/>
        </w:rPr>
        <w:t xml:space="preserve"> to be recovered under the proposed RAM with identification of the specific account and sub-account where that cost will be recorded on the electric utility’s books and records;</w:t>
      </w:r>
    </w:p>
    <w:p w14:paraId="47BFDBAD" w14:textId="5230A908"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A detailed explanation of </w:t>
      </w:r>
      <w:r w:rsidR="002A58E4" w:rsidRPr="00FF51AA">
        <w:rPr>
          <w:rFonts w:ascii="Times New Roman" w:hAnsi="Times New Roman"/>
          <w:szCs w:val="24"/>
        </w:rPr>
        <w:t xml:space="preserve">the fuel related </w:t>
      </w:r>
      <w:r w:rsidRPr="00FF51AA">
        <w:rPr>
          <w:rFonts w:ascii="Times New Roman" w:hAnsi="Times New Roman"/>
          <w:szCs w:val="24"/>
        </w:rPr>
        <w:t>revenue</w:t>
      </w:r>
      <w:r w:rsidR="002A58E4" w:rsidRPr="00FF51AA">
        <w:rPr>
          <w:rFonts w:ascii="Times New Roman" w:hAnsi="Times New Roman"/>
          <w:szCs w:val="24"/>
        </w:rPr>
        <w:t>s</w:t>
      </w:r>
      <w:r w:rsidRPr="00FF51AA">
        <w:rPr>
          <w:rFonts w:ascii="Times New Roman" w:hAnsi="Times New Roman"/>
          <w:szCs w:val="24"/>
        </w:rPr>
        <w:t xml:space="preserve"> that </w:t>
      </w:r>
      <w:r w:rsidR="002A58E4" w:rsidRPr="00FF51AA">
        <w:rPr>
          <w:rFonts w:ascii="Times New Roman" w:hAnsi="Times New Roman"/>
          <w:szCs w:val="24"/>
        </w:rPr>
        <w:t>are</w:t>
      </w:r>
      <w:r w:rsidRPr="00FF51AA">
        <w:rPr>
          <w:rFonts w:ascii="Times New Roman" w:hAnsi="Times New Roman"/>
          <w:szCs w:val="24"/>
        </w:rPr>
        <w:t xml:space="preserve"> to be considered in determining the amount to be recovered under the proposed RAM with identification of the specific account and sub-account where that revenue will be recorded on the electric utility’s books and records;</w:t>
      </w:r>
    </w:p>
    <w:p w14:paraId="265B6234" w14:textId="2FD18753"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A detailed explanation of </w:t>
      </w:r>
      <w:r w:rsidR="008F05E6" w:rsidRPr="00FF51AA">
        <w:rPr>
          <w:rFonts w:ascii="Times New Roman" w:hAnsi="Times New Roman"/>
          <w:szCs w:val="24"/>
        </w:rPr>
        <w:t xml:space="preserve">any </w:t>
      </w:r>
      <w:r w:rsidRPr="00FF51AA">
        <w:rPr>
          <w:rFonts w:ascii="Times New Roman" w:hAnsi="Times New Roman"/>
          <w:szCs w:val="24"/>
        </w:rPr>
        <w:t>incentive feature in the proposed RAM with the expected benefit and cost each feature is intended to produce for both the electric utility and its Missouri retail customers;</w:t>
      </w:r>
    </w:p>
    <w:p w14:paraId="1AD31D04" w14:textId="144158D1"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A detailed explanation of </w:t>
      </w:r>
      <w:r w:rsidR="008F05E6" w:rsidRPr="00FF51AA">
        <w:rPr>
          <w:rFonts w:ascii="Times New Roman" w:hAnsi="Times New Roman"/>
          <w:szCs w:val="24"/>
        </w:rPr>
        <w:t xml:space="preserve">any </w:t>
      </w:r>
      <w:r w:rsidRPr="00FF51AA">
        <w:rPr>
          <w:rFonts w:ascii="Times New Roman" w:hAnsi="Times New Roman"/>
          <w:szCs w:val="24"/>
        </w:rPr>
        <w:t>rate volatility mitigation feature in the proposed RAM;</w:t>
      </w:r>
    </w:p>
    <w:p w14:paraId="300CD7CE" w14:textId="5068E6BA"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A detailed explanation of </w:t>
      </w:r>
      <w:r w:rsidR="008F05E6" w:rsidRPr="00FF51AA">
        <w:rPr>
          <w:rFonts w:ascii="Times New Roman" w:hAnsi="Times New Roman"/>
          <w:szCs w:val="24"/>
        </w:rPr>
        <w:t xml:space="preserve">any </w:t>
      </w:r>
      <w:r w:rsidRPr="00FF51AA">
        <w:rPr>
          <w:rFonts w:ascii="Times New Roman" w:hAnsi="Times New Roman"/>
          <w:szCs w:val="24"/>
        </w:rPr>
        <w:t xml:space="preserve">feature of the proposed RAM and </w:t>
      </w:r>
      <w:r w:rsidR="008F05E6" w:rsidRPr="00FF51AA">
        <w:rPr>
          <w:rFonts w:ascii="Times New Roman" w:hAnsi="Times New Roman"/>
          <w:szCs w:val="24"/>
        </w:rPr>
        <w:t xml:space="preserve">any </w:t>
      </w:r>
      <w:r w:rsidRPr="00FF51AA">
        <w:rPr>
          <w:rFonts w:ascii="Times New Roman" w:hAnsi="Times New Roman"/>
          <w:szCs w:val="24"/>
        </w:rPr>
        <w:t>existing electric utility policy, procedure, or practice that ensures only prudent fuel and purchased power costs and fuel-related revenue shall be recovered through the proposed RAM</w:t>
      </w:r>
      <w:r w:rsidR="00C64B34" w:rsidRPr="00FF51AA">
        <w:rPr>
          <w:rFonts w:ascii="Times New Roman" w:hAnsi="Times New Roman"/>
          <w:szCs w:val="24"/>
        </w:rPr>
        <w:t>, including, but not limited to, competitive bidding practices</w:t>
      </w:r>
      <w:r w:rsidRPr="00FF51AA">
        <w:rPr>
          <w:rFonts w:ascii="Times New Roman" w:hAnsi="Times New Roman"/>
          <w:szCs w:val="24"/>
        </w:rPr>
        <w:t>;</w:t>
      </w:r>
    </w:p>
    <w:p w14:paraId="3E68D718" w14:textId="77777777" w:rsidR="003368C4" w:rsidRPr="00FF51AA" w:rsidRDefault="003368C4"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If the proposed RAM includes incorporating fuel and purchased power costs and fuel-related revenue in the electric utility’s base rates, a detailed explanation of the methodology used to allocate fuel and purchased power costs and fuel-related revenue to specific customer </w:t>
      </w:r>
      <w:r w:rsidRPr="00FF51AA">
        <w:rPr>
          <w:rFonts w:ascii="Times New Roman" w:hAnsi="Times New Roman"/>
          <w:szCs w:val="24"/>
        </w:rPr>
        <w:lastRenderedPageBreak/>
        <w:t>classes in the base rates or FAR and in any subsequent rate adjustments during the term of the proposed RAM;</w:t>
      </w:r>
    </w:p>
    <w:p w14:paraId="114B9203" w14:textId="63684EE6"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A detailed explanation of the rate design of the RAM for each customer class, including at a minimum the electric utility’s justification for the methodology chosen for determining the rate design and how that methodology is consistent with the methodology used to allocate fuel costs, purchased power costs and fuel-related revenue in </w:t>
      </w:r>
      <w:r w:rsidR="008F05E6" w:rsidRPr="00FF51AA">
        <w:rPr>
          <w:rFonts w:ascii="Times New Roman" w:hAnsi="Times New Roman"/>
          <w:szCs w:val="24"/>
        </w:rPr>
        <w:t xml:space="preserve">base </w:t>
      </w:r>
      <w:r w:rsidRPr="00FF51AA">
        <w:rPr>
          <w:rFonts w:ascii="Times New Roman" w:hAnsi="Times New Roman"/>
          <w:szCs w:val="24"/>
        </w:rPr>
        <w:t xml:space="preserve">rates; </w:t>
      </w:r>
    </w:p>
    <w:p w14:paraId="1B2D2E78" w14:textId="5D505D76" w:rsidR="00D577CA" w:rsidRPr="00FF51AA"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A detailed explanation of </w:t>
      </w:r>
      <w:r w:rsidR="008F05E6" w:rsidRPr="00FF51AA">
        <w:rPr>
          <w:rFonts w:ascii="Times New Roman" w:hAnsi="Times New Roman"/>
          <w:szCs w:val="24"/>
        </w:rPr>
        <w:t>any</w:t>
      </w:r>
      <w:r w:rsidRPr="00FF51AA">
        <w:rPr>
          <w:rFonts w:ascii="Times New Roman" w:hAnsi="Times New Roman"/>
          <w:szCs w:val="24"/>
        </w:rPr>
        <w:t xml:space="preserve"> change to the electric utility’s business risk </w:t>
      </w:r>
      <w:ins w:id="103" w:author="Carl Lumley" w:date="2015-10-05T14:13:00Z">
        <w:r w:rsidR="00DE73AF">
          <w:rPr>
            <w:rFonts w:ascii="Times New Roman" w:hAnsi="Times New Roman"/>
            <w:szCs w:val="24"/>
          </w:rPr>
          <w:t>that relates to</w:t>
        </w:r>
      </w:ins>
      <w:del w:id="104" w:author="Carl Lumley" w:date="2015-10-05T14:13:00Z">
        <w:r w:rsidRPr="00FF51AA" w:rsidDel="00DE73AF">
          <w:rPr>
            <w:rFonts w:ascii="Times New Roman" w:hAnsi="Times New Roman"/>
            <w:szCs w:val="24"/>
          </w:rPr>
          <w:delText>resulting from</w:delText>
        </w:r>
      </w:del>
      <w:r w:rsidRPr="00FF51AA">
        <w:rPr>
          <w:rFonts w:ascii="Times New Roman" w:hAnsi="Times New Roman"/>
          <w:szCs w:val="24"/>
        </w:rPr>
        <w:t xml:space="preserve"> implementation of the proposed RAM</w:t>
      </w:r>
      <w:del w:id="105" w:author="Carl Lumley" w:date="2015-10-05T14:14:00Z">
        <w:r w:rsidRPr="00FF51AA" w:rsidDel="00DE73AF">
          <w:rPr>
            <w:rFonts w:ascii="Times New Roman" w:hAnsi="Times New Roman"/>
            <w:szCs w:val="24"/>
          </w:rPr>
          <w:delText>, in addition to any other changes in business risk the electric utility may experience</w:delText>
        </w:r>
      </w:del>
      <w:r w:rsidRPr="00FF51AA">
        <w:rPr>
          <w:rFonts w:ascii="Times New Roman" w:hAnsi="Times New Roman"/>
          <w:szCs w:val="24"/>
        </w:rPr>
        <w:t>;</w:t>
      </w:r>
    </w:p>
    <w:p w14:paraId="5F45AA1F" w14:textId="1CCB3E5E" w:rsidR="003368C4" w:rsidRPr="00FF51AA" w:rsidRDefault="003368C4"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 xml:space="preserve">A detailed explanation of any risk to each of the electric utility’s Missouri retail customer classes </w:t>
      </w:r>
      <w:ins w:id="106" w:author="Carl Lumley" w:date="2015-10-05T14:14:00Z">
        <w:r w:rsidR="00DE73AF">
          <w:rPr>
            <w:rFonts w:ascii="Times New Roman" w:hAnsi="Times New Roman"/>
            <w:szCs w:val="24"/>
          </w:rPr>
          <w:t>that relates to</w:t>
        </w:r>
      </w:ins>
      <w:del w:id="107" w:author="Carl Lumley" w:date="2015-10-05T14:14:00Z">
        <w:r w:rsidRPr="00FF51AA" w:rsidDel="00DE73AF">
          <w:rPr>
            <w:rFonts w:ascii="Times New Roman" w:hAnsi="Times New Roman"/>
            <w:szCs w:val="24"/>
          </w:rPr>
          <w:delText>resulting from</w:delText>
        </w:r>
      </w:del>
      <w:r w:rsidRPr="00FF51AA">
        <w:rPr>
          <w:rFonts w:ascii="Times New Roman" w:hAnsi="Times New Roman"/>
          <w:szCs w:val="24"/>
        </w:rPr>
        <w:t xml:space="preserve"> implementation of the proposed RAM, including the electric utility’s estimated quantification of that risk and how the electric utility will manage that risk;</w:t>
      </w:r>
    </w:p>
    <w:p w14:paraId="232AB0C2" w14:textId="3C245A1D" w:rsidR="00D577CA" w:rsidRPr="00FB4C33" w:rsidRDefault="00D577CA" w:rsidP="00DC0EFA">
      <w:pPr>
        <w:pStyle w:val="ListParagraph"/>
        <w:numPr>
          <w:ilvl w:val="0"/>
          <w:numId w:val="2"/>
        </w:numPr>
        <w:ind w:left="360" w:firstLine="0"/>
        <w:jc w:val="both"/>
        <w:rPr>
          <w:rFonts w:ascii="Times New Roman" w:hAnsi="Times New Roman"/>
          <w:szCs w:val="24"/>
        </w:rPr>
      </w:pPr>
      <w:r w:rsidRPr="00FF51AA">
        <w:rPr>
          <w:rFonts w:ascii="Times New Roman" w:hAnsi="Times New Roman"/>
          <w:szCs w:val="24"/>
        </w:rPr>
        <w:t>A level of efficiency for each of the electric utility’s generating units determined by the results of heat rate tests and/or efficiency tests that were conducted on each of the electric utility’s steam generators, including nuclear steam generators, heat recovery steam generators, steam turbines and combustion turbines</w:t>
      </w:r>
      <w:ins w:id="108" w:author="Carl Lumley" w:date="2015-10-05T14:14:00Z">
        <w:r w:rsidR="00DE73AF">
          <w:rPr>
            <w:rFonts w:ascii="Times New Roman" w:hAnsi="Times New Roman"/>
            <w:szCs w:val="24"/>
          </w:rPr>
          <w:t>,</w:t>
        </w:r>
      </w:ins>
      <w:r w:rsidRPr="00FF51AA">
        <w:rPr>
          <w:rFonts w:ascii="Times New Roman" w:hAnsi="Times New Roman"/>
          <w:szCs w:val="24"/>
        </w:rPr>
        <w:t xml:space="preserve"> within the twenty-four (24) months preceding</w:t>
      </w:r>
      <w:del w:id="109" w:author="Carl Lumley" w:date="2015-10-05T14:14:00Z">
        <w:r w:rsidRPr="00FF51AA" w:rsidDel="00DE73AF">
          <w:rPr>
            <w:rFonts w:ascii="Times New Roman" w:hAnsi="Times New Roman"/>
            <w:szCs w:val="24"/>
          </w:rPr>
          <w:delText xml:space="preserve"> the </w:delText>
        </w:r>
        <w:r w:rsidR="00FC0D17" w:rsidRPr="00FF51AA" w:rsidDel="00DE73AF">
          <w:rPr>
            <w:rFonts w:ascii="Times New Roman" w:hAnsi="Times New Roman"/>
            <w:szCs w:val="24"/>
          </w:rPr>
          <w:delText>establishment of</w:delText>
        </w:r>
      </w:del>
      <w:r w:rsidR="00FC0D17" w:rsidRPr="00FF51AA">
        <w:rPr>
          <w:rFonts w:ascii="Times New Roman" w:hAnsi="Times New Roman"/>
          <w:szCs w:val="24"/>
        </w:rPr>
        <w:t xml:space="preserve"> the </w:t>
      </w:r>
      <w:r w:rsidRPr="00FF51AA">
        <w:rPr>
          <w:rFonts w:ascii="Times New Roman" w:hAnsi="Times New Roman"/>
          <w:szCs w:val="24"/>
        </w:rPr>
        <w:t xml:space="preserve">electric utility’s </w:t>
      </w:r>
      <w:r w:rsidR="00C64B34" w:rsidRPr="00FF51AA">
        <w:rPr>
          <w:rFonts w:ascii="Times New Roman" w:hAnsi="Times New Roman"/>
          <w:szCs w:val="24"/>
        </w:rPr>
        <w:t xml:space="preserve">submittal of the </w:t>
      </w:r>
      <w:r w:rsidRPr="00FF51AA">
        <w:rPr>
          <w:rFonts w:ascii="Times New Roman" w:hAnsi="Times New Roman"/>
          <w:szCs w:val="24"/>
        </w:rPr>
        <w:t xml:space="preserve">RAM.  The electric utility may, in lieu of filing the foregoing results with the commission, provide them to the staff and to </w:t>
      </w:r>
      <w:r w:rsidRPr="00FB4C33">
        <w:rPr>
          <w:rFonts w:ascii="Times New Roman" w:hAnsi="Times New Roman"/>
          <w:szCs w:val="24"/>
        </w:rPr>
        <w:t>other parties granted intervention in the general rate proceeding as part of the workpapers it provides in connection with its direct case filing.   If the electric utility submits the heat rate tests and/or efficiency tests</w:t>
      </w:r>
      <w:r w:rsidR="00C64B34" w:rsidRPr="00FB4C33">
        <w:rPr>
          <w:rFonts w:ascii="Times New Roman" w:hAnsi="Times New Roman"/>
          <w:szCs w:val="24"/>
        </w:rPr>
        <w:t xml:space="preserve"> in workpapers</w:t>
      </w:r>
      <w:r w:rsidRPr="00FB4C33">
        <w:rPr>
          <w:rFonts w:ascii="Times New Roman" w:hAnsi="Times New Roman"/>
          <w:szCs w:val="24"/>
        </w:rPr>
        <w:t>, it will provide a statement in its testimony as to where the results can be found in workpapers;</w:t>
      </w:r>
    </w:p>
    <w:p w14:paraId="6D477467" w14:textId="0F53FED6" w:rsidR="00DC0EFA" w:rsidRPr="00FB4C33" w:rsidRDefault="00DC0EFA" w:rsidP="00FF51AA">
      <w:pPr>
        <w:pStyle w:val="ListParagraph"/>
        <w:numPr>
          <w:ilvl w:val="0"/>
          <w:numId w:val="2"/>
        </w:numPr>
        <w:ind w:left="360" w:firstLine="0"/>
        <w:jc w:val="both"/>
        <w:rPr>
          <w:rFonts w:ascii="Times New Roman" w:hAnsi="Times New Roman"/>
          <w:szCs w:val="24"/>
          <w:highlight w:val="green"/>
        </w:rPr>
      </w:pPr>
      <w:r w:rsidRPr="00FB4C33">
        <w:rPr>
          <w:rFonts w:ascii="Times New Roman" w:hAnsi="Times New Roman"/>
          <w:szCs w:val="24"/>
          <w:highlight w:val="green"/>
        </w:rPr>
        <w:t>Information that shows that the electric utility has in place a long-term resource planning process, important objectives of which are to minimize overall delivered energy costs and provide reliable service;</w:t>
      </w:r>
    </w:p>
    <w:p w14:paraId="33581EFC" w14:textId="77777777" w:rsidR="009D6330" w:rsidRPr="00502C6B" w:rsidRDefault="009D6330" w:rsidP="00053872">
      <w:pPr>
        <w:tabs>
          <w:tab w:val="left" w:pos="900"/>
        </w:tabs>
        <w:ind w:left="541"/>
        <w:jc w:val="both"/>
        <w:rPr>
          <w:rFonts w:ascii="Times New Roman" w:hAnsi="Times New Roman"/>
          <w:b/>
          <w:szCs w:val="24"/>
        </w:rPr>
      </w:pPr>
    </w:p>
    <w:p w14:paraId="56A9753A" w14:textId="6139ED9E" w:rsidR="009D6330" w:rsidRPr="00502C6B" w:rsidRDefault="00DD786A"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541"/>
        <w:jc w:val="both"/>
        <w:rPr>
          <w:rFonts w:ascii="Times New Roman" w:hAnsi="Times New Roman"/>
          <w:b/>
          <w:szCs w:val="24"/>
        </w:rPr>
      </w:pPr>
      <w:r w:rsidRPr="00502C6B">
        <w:rPr>
          <w:rFonts w:ascii="Times New Roman" w:hAnsi="Times New Roman"/>
          <w:b/>
          <w:szCs w:val="24"/>
        </w:rPr>
        <w:t>Utility stakeholders believe this language (moved from chapter 3) should be deleted, as the IRP process should not be a part of the FAC.  OPC supports keeping this language.</w:t>
      </w:r>
    </w:p>
    <w:p w14:paraId="3E030E15" w14:textId="77777777" w:rsidR="009D6330" w:rsidRPr="00502C6B" w:rsidRDefault="009D6330"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541"/>
        <w:jc w:val="both"/>
        <w:rPr>
          <w:rFonts w:ascii="Times New Roman" w:hAnsi="Times New Roman"/>
          <w:b/>
          <w:szCs w:val="24"/>
        </w:rPr>
      </w:pPr>
    </w:p>
    <w:p w14:paraId="16401792" w14:textId="77777777" w:rsidR="009D6330" w:rsidRPr="00502C6B" w:rsidRDefault="009D6330"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541"/>
        <w:jc w:val="both"/>
        <w:rPr>
          <w:rFonts w:ascii="Times New Roman" w:hAnsi="Times New Roman"/>
          <w:b/>
          <w:szCs w:val="24"/>
        </w:rPr>
      </w:pPr>
      <w:r w:rsidRPr="00502C6B">
        <w:rPr>
          <w:rFonts w:ascii="Times New Roman" w:hAnsi="Times New Roman"/>
          <w:b/>
          <w:szCs w:val="24"/>
        </w:rPr>
        <w:t xml:space="preserve"> </w:t>
      </w:r>
    </w:p>
    <w:p w14:paraId="5B811587" w14:textId="77777777" w:rsidR="009D6330" w:rsidRPr="00502C6B" w:rsidRDefault="009D6330" w:rsidP="00FF51AA">
      <w:pPr>
        <w:pStyle w:val="ListParagraph"/>
        <w:ind w:left="360"/>
        <w:jc w:val="both"/>
        <w:rPr>
          <w:rFonts w:ascii="Times New Roman" w:hAnsi="Times New Roman"/>
          <w:szCs w:val="24"/>
        </w:rPr>
      </w:pPr>
    </w:p>
    <w:p w14:paraId="0223D2BC" w14:textId="77777777" w:rsidR="009D6330" w:rsidRPr="00502C6B" w:rsidRDefault="009D6330" w:rsidP="00FF51AA">
      <w:pPr>
        <w:pStyle w:val="ListParagraph"/>
        <w:ind w:left="360"/>
        <w:jc w:val="both"/>
        <w:rPr>
          <w:rFonts w:ascii="Times New Roman" w:hAnsi="Times New Roman"/>
          <w:szCs w:val="24"/>
        </w:rPr>
      </w:pPr>
    </w:p>
    <w:p w14:paraId="696582D0" w14:textId="77777777" w:rsidR="00DC0EFA" w:rsidRPr="00502C6B" w:rsidRDefault="00DC0EFA" w:rsidP="00DC0EFA">
      <w:pPr>
        <w:pStyle w:val="ListParagraph"/>
        <w:numPr>
          <w:ilvl w:val="0"/>
          <w:numId w:val="2"/>
        </w:numPr>
        <w:ind w:left="360" w:firstLine="0"/>
        <w:jc w:val="both"/>
        <w:rPr>
          <w:rFonts w:ascii="Times New Roman" w:hAnsi="Times New Roman"/>
          <w:szCs w:val="24"/>
        </w:rPr>
      </w:pPr>
      <w:r w:rsidRPr="00502C6B">
        <w:rPr>
          <w:rFonts w:ascii="Times New Roman" w:hAnsi="Times New Roman"/>
          <w:szCs w:val="24"/>
        </w:rPr>
        <w:t>If the electric utility proposes to include emissions allowances costs or sales revenue in the proposed FAC and not in an environmental cost recovery mechanism, a detailed explanation of its emissions management policy, and its forecasted environmental investments, emissions allowances purchases and emissions allowances sales;</w:t>
      </w:r>
    </w:p>
    <w:p w14:paraId="76585C65" w14:textId="77777777" w:rsidR="00DC0EFA" w:rsidRPr="00502C6B" w:rsidRDefault="00DC0EFA" w:rsidP="00DC0EFA">
      <w:pPr>
        <w:pStyle w:val="ListParagraph"/>
        <w:numPr>
          <w:ilvl w:val="0"/>
          <w:numId w:val="2"/>
        </w:numPr>
        <w:ind w:left="360" w:firstLine="0"/>
        <w:jc w:val="both"/>
        <w:rPr>
          <w:rFonts w:ascii="Times New Roman" w:hAnsi="Times New Roman"/>
          <w:szCs w:val="24"/>
        </w:rPr>
      </w:pPr>
      <w:r w:rsidRPr="00502C6B">
        <w:rPr>
          <w:rFonts w:ascii="Times New Roman" w:hAnsi="Times New Roman"/>
          <w:szCs w:val="24"/>
        </w:rPr>
        <w:t xml:space="preserve"> For each power generating unit the electric utility owns (in whole or in part) or controls, the electric utility shall file graphs, accompanied by the data supporting the graphs, for each month over the immediately preceding five (5) years, showing the monthly equivalent availability factor, the monthly equivalent forced outage rate, and the length and timing of each planned outage of that unit; and</w:t>
      </w:r>
    </w:p>
    <w:p w14:paraId="36DD920B" w14:textId="77777777" w:rsidR="00DC0EFA" w:rsidRPr="00502C6B" w:rsidRDefault="00DC0EFA" w:rsidP="00DC0EFA">
      <w:pPr>
        <w:pStyle w:val="ListParagraph"/>
        <w:ind w:left="360"/>
        <w:jc w:val="both"/>
        <w:rPr>
          <w:rFonts w:ascii="Times New Roman" w:hAnsi="Times New Roman"/>
          <w:szCs w:val="24"/>
        </w:rPr>
      </w:pPr>
      <w:r w:rsidRPr="00502C6B">
        <w:rPr>
          <w:rFonts w:ascii="Times New Roman" w:hAnsi="Times New Roman"/>
          <w:szCs w:val="24"/>
        </w:rPr>
        <w:t xml:space="preserve">23.  Authorization for the staff to release to all parties to the general rate proceeding in which the establishment of a RAM is requested, the previous five (5) years of historical surveillance </w:t>
      </w:r>
      <w:r w:rsidRPr="00502C6B">
        <w:rPr>
          <w:rFonts w:ascii="Times New Roman" w:hAnsi="Times New Roman"/>
          <w:szCs w:val="24"/>
        </w:rPr>
        <w:lastRenderedPageBreak/>
        <w:t>monitoring reports the electric utility submitted in EFIS in compliance with 4 CSR 240-20.090(</w:t>
      </w:r>
      <w:commentRangeStart w:id="110"/>
      <w:r w:rsidRPr="00502C6B">
        <w:rPr>
          <w:rFonts w:ascii="Times New Roman" w:hAnsi="Times New Roman"/>
          <w:szCs w:val="24"/>
        </w:rPr>
        <w:t>14</w:t>
      </w:r>
      <w:commentRangeEnd w:id="110"/>
      <w:r w:rsidR="002C4238">
        <w:rPr>
          <w:rStyle w:val="CommentReference"/>
        </w:rPr>
        <w:commentReference w:id="110"/>
      </w:r>
      <w:r w:rsidRPr="00502C6B">
        <w:rPr>
          <w:rFonts w:ascii="Times New Roman" w:hAnsi="Times New Roman"/>
          <w:szCs w:val="24"/>
        </w:rPr>
        <w:t>).</w:t>
      </w:r>
    </w:p>
    <w:p w14:paraId="76BB8E32" w14:textId="77777777" w:rsidR="009D6330" w:rsidRPr="00502C6B" w:rsidRDefault="009D6330" w:rsidP="009D6330">
      <w:pPr>
        <w:tabs>
          <w:tab w:val="left" w:pos="900"/>
        </w:tabs>
        <w:ind w:left="376"/>
        <w:jc w:val="both"/>
        <w:rPr>
          <w:rFonts w:ascii="Times New Roman" w:hAnsi="Times New Roman"/>
          <w:b/>
          <w:szCs w:val="24"/>
        </w:rPr>
      </w:pPr>
    </w:p>
    <w:p w14:paraId="144AFABE" w14:textId="4D9D6767" w:rsidR="009D6330" w:rsidRPr="00502C6B" w:rsidRDefault="009D6330" w:rsidP="009D6330">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 xml:space="preserve">Utility stakeholders believe the release of surveillance </w:t>
      </w:r>
      <w:del w:id="111" w:author="Carl Lumley" w:date="2015-10-05T14:39:00Z">
        <w:r w:rsidRPr="00502C6B" w:rsidDel="00510CA7">
          <w:rPr>
            <w:rFonts w:ascii="Times New Roman" w:hAnsi="Times New Roman"/>
            <w:b/>
            <w:szCs w:val="24"/>
          </w:rPr>
          <w:delText>reports  should</w:delText>
        </w:r>
      </w:del>
      <w:ins w:id="112" w:author="Carl Lumley" w:date="2015-10-05T14:39:00Z">
        <w:r w:rsidR="00510CA7" w:rsidRPr="00502C6B">
          <w:rPr>
            <w:rFonts w:ascii="Times New Roman" w:hAnsi="Times New Roman"/>
            <w:b/>
            <w:szCs w:val="24"/>
          </w:rPr>
          <w:t>reports should</w:t>
        </w:r>
      </w:ins>
      <w:r w:rsidRPr="00502C6B">
        <w:rPr>
          <w:rFonts w:ascii="Times New Roman" w:hAnsi="Times New Roman"/>
          <w:b/>
          <w:szCs w:val="24"/>
        </w:rPr>
        <w:t xml:space="preserve"> appear in Chapter 3.  OPC and industry stakeholders state they do not oppose, but that this language should be retained until Chapter 3 is updated.  </w:t>
      </w:r>
    </w:p>
    <w:p w14:paraId="1B821821" w14:textId="77777777" w:rsidR="009D6330" w:rsidRPr="00502C6B" w:rsidRDefault="009D6330" w:rsidP="009D6330">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68E459F1" w14:textId="77777777" w:rsidR="009D6330" w:rsidRPr="00502C6B" w:rsidRDefault="009D6330" w:rsidP="009D6330">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 xml:space="preserve"> </w:t>
      </w:r>
    </w:p>
    <w:p w14:paraId="6D387381" w14:textId="77777777" w:rsidR="00DC0EFA" w:rsidRPr="00502C6B" w:rsidRDefault="00DC0EFA" w:rsidP="00FF51AA">
      <w:pPr>
        <w:pStyle w:val="ListParagraph"/>
        <w:ind w:left="901"/>
        <w:jc w:val="both"/>
        <w:rPr>
          <w:rFonts w:ascii="Times New Roman" w:hAnsi="Times New Roman"/>
          <w:szCs w:val="24"/>
        </w:rPr>
      </w:pPr>
    </w:p>
    <w:p w14:paraId="7E9793D1" w14:textId="39F877FC" w:rsidR="00EB0336" w:rsidRPr="00502C6B" w:rsidRDefault="00DC0EFA" w:rsidP="00FF51AA">
      <w:pPr>
        <w:pStyle w:val="ListParagraph"/>
        <w:ind w:left="0" w:firstLine="360"/>
        <w:jc w:val="both"/>
        <w:rPr>
          <w:rFonts w:ascii="Times New Roman" w:hAnsi="Times New Roman"/>
          <w:szCs w:val="24"/>
        </w:rPr>
      </w:pPr>
      <w:r w:rsidRPr="00502C6B" w:rsidDel="00DC0EFA">
        <w:rPr>
          <w:rFonts w:ascii="Times New Roman" w:hAnsi="Times New Roman"/>
          <w:szCs w:val="24"/>
        </w:rPr>
        <w:t xml:space="preserve"> </w:t>
      </w:r>
      <w:r w:rsidRPr="00502C6B">
        <w:rPr>
          <w:rFonts w:ascii="Times New Roman" w:hAnsi="Times New Roman"/>
          <w:szCs w:val="24"/>
        </w:rPr>
        <w:t>(B)  In lieu of providing copies of information, an electric utility filing for modification or continuance of a RAM in which the information required in 4 CSR 20.090(2)(</w:t>
      </w:r>
      <w:commentRangeStart w:id="113"/>
      <w:r w:rsidRPr="00502C6B">
        <w:rPr>
          <w:rFonts w:ascii="Times New Roman" w:hAnsi="Times New Roman"/>
          <w:szCs w:val="24"/>
        </w:rPr>
        <w:t>A</w:t>
      </w:r>
      <w:commentRangeEnd w:id="113"/>
      <w:r w:rsidR="002C4238">
        <w:rPr>
          <w:rStyle w:val="CommentReference"/>
        </w:rPr>
        <w:commentReference w:id="113"/>
      </w:r>
      <w:r w:rsidRPr="00502C6B">
        <w:rPr>
          <w:rFonts w:ascii="Times New Roman" w:hAnsi="Times New Roman"/>
          <w:szCs w:val="24"/>
        </w:rPr>
        <w:t xml:space="preserve">) has been previously filed with the commission as part of a general rate proceeding and has not changed, may certify that the information has not changed and provide to all parties the reference location in EFIS </w:t>
      </w:r>
      <w:ins w:id="114" w:author="Carl Lumley" w:date="2015-10-05T14:15:00Z">
        <w:r w:rsidR="00DE73AF">
          <w:rPr>
            <w:rFonts w:ascii="Times New Roman" w:hAnsi="Times New Roman"/>
            <w:szCs w:val="24"/>
          </w:rPr>
          <w:t xml:space="preserve">(including by document and page numbers) </w:t>
        </w:r>
      </w:ins>
      <w:r w:rsidRPr="00502C6B">
        <w:rPr>
          <w:rFonts w:ascii="Times New Roman" w:hAnsi="Times New Roman"/>
          <w:szCs w:val="24"/>
        </w:rPr>
        <w:t>to find the information.  An electric utility filing to continue or modify a RAM must also provide to all parties any additional information the commission ordered the electric utility to provide when seeking to continue or modify its RAM</w:t>
      </w:r>
      <w:r w:rsidR="003D6072" w:rsidRPr="00502C6B">
        <w:rPr>
          <w:rFonts w:ascii="Times New Roman" w:hAnsi="Times New Roman"/>
          <w:szCs w:val="24"/>
        </w:rPr>
        <w:t>.</w:t>
      </w:r>
    </w:p>
    <w:p w14:paraId="6ACA4749" w14:textId="4F046038" w:rsidR="006C0C7F" w:rsidRPr="00502C6B" w:rsidRDefault="00A75216" w:rsidP="00653A66">
      <w:pPr>
        <w:ind w:firstLine="181"/>
        <w:jc w:val="both"/>
        <w:rPr>
          <w:rFonts w:ascii="Times New Roman" w:hAnsi="Times New Roman"/>
          <w:szCs w:val="24"/>
          <w:highlight w:val="yellow"/>
        </w:rPr>
      </w:pPr>
      <w:r w:rsidRPr="00502C6B">
        <w:rPr>
          <w:rFonts w:ascii="Times New Roman" w:hAnsi="Times New Roman"/>
          <w:szCs w:val="24"/>
        </w:rPr>
        <w:t>(</w:t>
      </w:r>
      <w:r w:rsidR="00EB0336" w:rsidRPr="00502C6B">
        <w:rPr>
          <w:rFonts w:ascii="Times New Roman" w:hAnsi="Times New Roman"/>
          <w:szCs w:val="24"/>
        </w:rPr>
        <w:t>C</w:t>
      </w:r>
      <w:r w:rsidRPr="00502C6B">
        <w:rPr>
          <w:rFonts w:ascii="Times New Roman" w:hAnsi="Times New Roman"/>
          <w:szCs w:val="24"/>
        </w:rPr>
        <w:t xml:space="preserve">) The commission may approve the establishment, continuation or modification of a RAM and associated </w:t>
      </w:r>
      <w:r w:rsidR="000A7A49" w:rsidRPr="00502C6B">
        <w:rPr>
          <w:rFonts w:ascii="Times New Roman" w:hAnsi="Times New Roman"/>
          <w:szCs w:val="24"/>
        </w:rPr>
        <w:t xml:space="preserve">tariff </w:t>
      </w:r>
      <w:r w:rsidR="00B255DA" w:rsidRPr="00502C6B">
        <w:rPr>
          <w:rFonts w:ascii="Times New Roman" w:hAnsi="Times New Roman"/>
          <w:szCs w:val="24"/>
        </w:rPr>
        <w:t>sheets</w:t>
      </w:r>
      <w:r w:rsidRPr="00502C6B">
        <w:rPr>
          <w:rFonts w:ascii="Times New Roman" w:hAnsi="Times New Roman"/>
          <w:szCs w:val="24"/>
        </w:rPr>
        <w:t xml:space="preserve"> provided that it finds that the RAM it approves is reasonably designed to provide the electric utility with a sufficient opportunity to earn a fair return on equity and so long as the </w:t>
      </w:r>
      <w:r w:rsidR="000A7A49" w:rsidRPr="00502C6B">
        <w:rPr>
          <w:rFonts w:ascii="Times New Roman" w:hAnsi="Times New Roman"/>
          <w:szCs w:val="24"/>
        </w:rPr>
        <w:t xml:space="preserve">tariff </w:t>
      </w:r>
      <w:r w:rsidR="00B255DA" w:rsidRPr="00502C6B">
        <w:rPr>
          <w:rFonts w:ascii="Times New Roman" w:hAnsi="Times New Roman"/>
          <w:szCs w:val="24"/>
        </w:rPr>
        <w:t>sheets</w:t>
      </w:r>
      <w:r w:rsidRPr="00502C6B">
        <w:rPr>
          <w:rFonts w:ascii="Times New Roman" w:hAnsi="Times New Roman"/>
          <w:szCs w:val="24"/>
        </w:rPr>
        <w:t xml:space="preserve"> that implement the RAM conform to the RAM approved by the commission</w:t>
      </w:r>
      <w:r w:rsidRPr="00502C6B">
        <w:rPr>
          <w:rFonts w:ascii="Times New Roman" w:hAnsi="Times New Roman"/>
          <w:szCs w:val="24"/>
          <w:highlight w:val="yellow"/>
        </w:rPr>
        <w:t>.</w:t>
      </w:r>
      <w:r w:rsidR="006C0C7F" w:rsidRPr="00502C6B">
        <w:rPr>
          <w:rFonts w:ascii="Times New Roman" w:hAnsi="Times New Roman"/>
          <w:szCs w:val="24"/>
          <w:highlight w:val="yellow"/>
        </w:rPr>
        <w:t xml:space="preserve">  During its determination of whether an electric utility should be allowed to estab</w:t>
      </w:r>
      <w:r w:rsidR="00A77DEA" w:rsidRPr="00502C6B">
        <w:rPr>
          <w:rFonts w:ascii="Times New Roman" w:hAnsi="Times New Roman"/>
          <w:szCs w:val="24"/>
          <w:highlight w:val="yellow"/>
        </w:rPr>
        <w:t>lish, continue or modify</w:t>
      </w:r>
      <w:r w:rsidR="004B3806" w:rsidRPr="00502C6B">
        <w:rPr>
          <w:rFonts w:ascii="Times New Roman" w:hAnsi="Times New Roman"/>
          <w:szCs w:val="24"/>
          <w:highlight w:val="yellow"/>
        </w:rPr>
        <w:t xml:space="preserve"> a </w:t>
      </w:r>
      <w:r w:rsidR="006C0C7F" w:rsidRPr="00502C6B">
        <w:rPr>
          <w:rFonts w:ascii="Times New Roman" w:hAnsi="Times New Roman"/>
          <w:szCs w:val="24"/>
          <w:highlight w:val="yellow"/>
        </w:rPr>
        <w:t>RAM</w:t>
      </w:r>
      <w:r w:rsidR="004B3806" w:rsidRPr="00502C6B">
        <w:rPr>
          <w:rFonts w:ascii="Times New Roman" w:hAnsi="Times New Roman"/>
          <w:szCs w:val="24"/>
          <w:highlight w:val="yellow"/>
        </w:rPr>
        <w:t>, the commission shall consider whether the fuel and purchased power costs and fuel-related revenues that would flow through the RAM are</w:t>
      </w:r>
      <w:r w:rsidR="006C0C7F" w:rsidRPr="00502C6B">
        <w:rPr>
          <w:rFonts w:ascii="Times New Roman" w:hAnsi="Times New Roman"/>
          <w:szCs w:val="24"/>
          <w:highlight w:val="yellow"/>
        </w:rPr>
        <w:t>:</w:t>
      </w:r>
    </w:p>
    <w:p w14:paraId="6D1D9D26" w14:textId="1A754DD6" w:rsidR="004B3806" w:rsidRPr="00502C6B" w:rsidRDefault="00A8498D" w:rsidP="00FF51AA">
      <w:pPr>
        <w:ind w:left="288"/>
        <w:jc w:val="both"/>
        <w:rPr>
          <w:rFonts w:ascii="Times New Roman" w:hAnsi="Times New Roman"/>
          <w:szCs w:val="24"/>
          <w:highlight w:val="yellow"/>
        </w:rPr>
      </w:pPr>
      <w:r w:rsidRPr="00502C6B">
        <w:rPr>
          <w:rFonts w:ascii="Times New Roman" w:hAnsi="Times New Roman"/>
          <w:szCs w:val="24"/>
          <w:highlight w:val="yellow"/>
        </w:rPr>
        <w:t xml:space="preserve">1.  </w:t>
      </w:r>
      <w:r w:rsidR="004B3806" w:rsidRPr="00502C6B">
        <w:rPr>
          <w:rFonts w:ascii="Times New Roman" w:hAnsi="Times New Roman"/>
          <w:szCs w:val="24"/>
          <w:highlight w:val="yellow"/>
        </w:rPr>
        <w:t>Substantial enough to have a material impact upon revenue requirements and the financial performance of the electric utility between rate cases;</w:t>
      </w:r>
    </w:p>
    <w:p w14:paraId="2422AEB9" w14:textId="55D500AC" w:rsidR="004B3806" w:rsidRPr="00502C6B" w:rsidRDefault="00A8498D" w:rsidP="00A8498D">
      <w:pPr>
        <w:ind w:left="288"/>
        <w:jc w:val="both"/>
        <w:rPr>
          <w:rFonts w:ascii="Times New Roman" w:hAnsi="Times New Roman"/>
          <w:szCs w:val="24"/>
          <w:highlight w:val="yellow"/>
        </w:rPr>
      </w:pPr>
      <w:r w:rsidRPr="00502C6B">
        <w:rPr>
          <w:rFonts w:ascii="Times New Roman" w:hAnsi="Times New Roman"/>
          <w:szCs w:val="24"/>
          <w:highlight w:val="yellow"/>
        </w:rPr>
        <w:t xml:space="preserve">2.  </w:t>
      </w:r>
      <w:r w:rsidR="004B3806" w:rsidRPr="00502C6B">
        <w:rPr>
          <w:rFonts w:ascii="Times New Roman" w:hAnsi="Times New Roman"/>
          <w:szCs w:val="24"/>
          <w:highlight w:val="yellow"/>
        </w:rPr>
        <w:t>Beyond the control of management, where utility management has little influence over experienced levels of fuel and purchased power costs and fuel-related revenues; and</w:t>
      </w:r>
    </w:p>
    <w:p w14:paraId="6195A2AE" w14:textId="75E79537" w:rsidR="00F81D33" w:rsidRPr="00502C6B" w:rsidRDefault="00A8498D" w:rsidP="00A8498D">
      <w:pPr>
        <w:ind w:left="288"/>
        <w:jc w:val="both"/>
        <w:rPr>
          <w:rFonts w:ascii="Times New Roman" w:hAnsi="Times New Roman"/>
          <w:szCs w:val="24"/>
          <w:highlight w:val="yellow"/>
        </w:rPr>
      </w:pPr>
      <w:r w:rsidRPr="00502C6B">
        <w:rPr>
          <w:rFonts w:ascii="Times New Roman" w:hAnsi="Times New Roman"/>
          <w:szCs w:val="24"/>
          <w:highlight w:val="yellow"/>
        </w:rPr>
        <w:t xml:space="preserve">3.  </w:t>
      </w:r>
      <w:r w:rsidR="004B3806" w:rsidRPr="00502C6B">
        <w:rPr>
          <w:rFonts w:ascii="Times New Roman" w:hAnsi="Times New Roman"/>
          <w:szCs w:val="24"/>
          <w:highlight w:val="yellow"/>
        </w:rPr>
        <w:t>Volatile in amount, causing significant swings in income and cash flow if not tracked.</w:t>
      </w:r>
    </w:p>
    <w:p w14:paraId="01D399C7" w14:textId="77777777" w:rsidR="0047434E" w:rsidRPr="00502C6B" w:rsidRDefault="0047434E" w:rsidP="00653A66">
      <w:pPr>
        <w:ind w:firstLine="288"/>
        <w:jc w:val="both"/>
        <w:rPr>
          <w:rFonts w:ascii="Times New Roman" w:hAnsi="Times New Roman"/>
          <w:b/>
          <w:szCs w:val="24"/>
        </w:rPr>
      </w:pPr>
    </w:p>
    <w:p w14:paraId="1A8B7293" w14:textId="1AA16B74" w:rsidR="00A8498D" w:rsidRPr="00502C6B" w:rsidRDefault="00A8498D" w:rsidP="00653A66">
      <w:pPr>
        <w:ind w:firstLine="288"/>
        <w:jc w:val="both"/>
        <w:rPr>
          <w:rFonts w:ascii="Times New Roman" w:hAnsi="Times New Roman"/>
          <w:szCs w:val="24"/>
        </w:rPr>
      </w:pPr>
    </w:p>
    <w:p w14:paraId="59F41EE1" w14:textId="26C33FE5" w:rsidR="0047434E" w:rsidRPr="00502C6B" w:rsidRDefault="0047434E" w:rsidP="0047434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Utilities propose to strike the language highlighted above.  OPC opposes striking this language.</w:t>
      </w:r>
    </w:p>
    <w:p w14:paraId="055191BB" w14:textId="77777777" w:rsidR="0047434E" w:rsidRPr="00502C6B" w:rsidRDefault="0047434E" w:rsidP="0047434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25506D4E" w14:textId="77777777" w:rsidR="0047434E" w:rsidRPr="00502C6B" w:rsidRDefault="0047434E" w:rsidP="0047434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 xml:space="preserve"> </w:t>
      </w:r>
    </w:p>
    <w:p w14:paraId="72B72A6C" w14:textId="77777777" w:rsidR="00A8498D" w:rsidRPr="00502C6B" w:rsidRDefault="00A8498D" w:rsidP="00653A66">
      <w:pPr>
        <w:ind w:firstLine="288"/>
        <w:jc w:val="both"/>
        <w:rPr>
          <w:rFonts w:ascii="Times New Roman" w:hAnsi="Times New Roman"/>
          <w:szCs w:val="24"/>
        </w:rPr>
      </w:pPr>
    </w:p>
    <w:p w14:paraId="448EE53F" w14:textId="0C1FC309" w:rsidR="000F5D58" w:rsidRPr="00502C6B" w:rsidRDefault="00A75216" w:rsidP="00653A66">
      <w:pPr>
        <w:ind w:firstLine="288"/>
        <w:jc w:val="both"/>
        <w:rPr>
          <w:rFonts w:ascii="Times New Roman" w:hAnsi="Times New Roman"/>
          <w:szCs w:val="24"/>
        </w:rPr>
      </w:pPr>
      <w:r w:rsidRPr="00502C6B">
        <w:rPr>
          <w:rFonts w:ascii="Times New Roman" w:hAnsi="Times New Roman"/>
          <w:szCs w:val="24"/>
        </w:rPr>
        <w:t>(</w:t>
      </w:r>
      <w:r w:rsidR="00EB0336" w:rsidRPr="00502C6B">
        <w:rPr>
          <w:rFonts w:ascii="Times New Roman" w:hAnsi="Times New Roman"/>
          <w:szCs w:val="24"/>
        </w:rPr>
        <w:t>D</w:t>
      </w:r>
      <w:r w:rsidRPr="00502C6B">
        <w:rPr>
          <w:rFonts w:ascii="Times New Roman" w:hAnsi="Times New Roman"/>
          <w:szCs w:val="24"/>
        </w:rPr>
        <w:t xml:space="preserve">) The commission may take into account any change in business risk </w:t>
      </w:r>
      <w:r w:rsidR="00F81D33" w:rsidRPr="00502C6B">
        <w:rPr>
          <w:rFonts w:ascii="Times New Roman" w:hAnsi="Times New Roman"/>
          <w:szCs w:val="24"/>
        </w:rPr>
        <w:t xml:space="preserve">of </w:t>
      </w:r>
      <w:r w:rsidRPr="00502C6B">
        <w:rPr>
          <w:rFonts w:ascii="Times New Roman" w:hAnsi="Times New Roman"/>
          <w:szCs w:val="24"/>
        </w:rPr>
        <w:t xml:space="preserve">the utility </w:t>
      </w:r>
      <w:ins w:id="115" w:author="Carl Lumley" w:date="2015-10-05T14:15:00Z">
        <w:r w:rsidR="00DE73AF">
          <w:rPr>
            <w:rFonts w:ascii="Times New Roman" w:hAnsi="Times New Roman"/>
            <w:szCs w:val="24"/>
          </w:rPr>
          <w:t>relating to</w:t>
        </w:r>
      </w:ins>
      <w:del w:id="116" w:author="Carl Lumley" w:date="2015-10-05T14:15:00Z">
        <w:r w:rsidRPr="00502C6B" w:rsidDel="00DE73AF">
          <w:rPr>
            <w:rFonts w:ascii="Times New Roman" w:hAnsi="Times New Roman"/>
            <w:szCs w:val="24"/>
          </w:rPr>
          <w:delText>resulting from</w:delText>
        </w:r>
      </w:del>
      <w:r w:rsidRPr="00502C6B">
        <w:rPr>
          <w:rFonts w:ascii="Times New Roman" w:hAnsi="Times New Roman"/>
          <w:szCs w:val="24"/>
        </w:rPr>
        <w:t xml:space="preserve"> establishment, continuation or modification of the RAM in setting the electric utility’s allowed return </w:t>
      </w:r>
      <w:r w:rsidR="00F81D33" w:rsidRPr="00502C6B">
        <w:rPr>
          <w:rFonts w:ascii="Times New Roman" w:hAnsi="Times New Roman"/>
          <w:szCs w:val="24"/>
        </w:rPr>
        <w:t xml:space="preserve">on equity </w:t>
      </w:r>
      <w:r w:rsidRPr="00502C6B">
        <w:rPr>
          <w:rFonts w:ascii="Times New Roman" w:hAnsi="Times New Roman"/>
          <w:szCs w:val="24"/>
        </w:rPr>
        <w:t xml:space="preserve">in any </w:t>
      </w:r>
      <w:r w:rsidR="006A085F" w:rsidRPr="00502C6B">
        <w:rPr>
          <w:rFonts w:ascii="Times New Roman" w:hAnsi="Times New Roman"/>
          <w:szCs w:val="24"/>
        </w:rPr>
        <w:t xml:space="preserve">general </w:t>
      </w:r>
      <w:r w:rsidRPr="00502C6B">
        <w:rPr>
          <w:rFonts w:ascii="Times New Roman" w:hAnsi="Times New Roman"/>
          <w:szCs w:val="24"/>
        </w:rPr>
        <w:t>rate proceeding</w:t>
      </w:r>
      <w:del w:id="117" w:author="Carl Lumley" w:date="2015-10-05T14:15:00Z">
        <w:r w:rsidRPr="00502C6B" w:rsidDel="00DE73AF">
          <w:rPr>
            <w:rFonts w:ascii="Times New Roman" w:hAnsi="Times New Roman"/>
            <w:szCs w:val="24"/>
          </w:rPr>
          <w:delText>, in addition to any other changes in business risk experienced by the electric utility</w:delText>
        </w:r>
      </w:del>
      <w:r w:rsidRPr="00502C6B">
        <w:rPr>
          <w:rFonts w:ascii="Times New Roman" w:hAnsi="Times New Roman"/>
          <w:szCs w:val="24"/>
        </w:rPr>
        <w:t>.</w:t>
      </w:r>
    </w:p>
    <w:p w14:paraId="38FD7B47" w14:textId="3F5C5D76" w:rsidR="000F5D58" w:rsidRPr="00502C6B" w:rsidRDefault="00A75216" w:rsidP="00653A66">
      <w:pPr>
        <w:ind w:firstLine="181"/>
        <w:jc w:val="both"/>
        <w:rPr>
          <w:rFonts w:ascii="Times New Roman" w:hAnsi="Times New Roman"/>
          <w:szCs w:val="24"/>
        </w:rPr>
      </w:pPr>
      <w:r w:rsidRPr="00502C6B">
        <w:rPr>
          <w:rFonts w:ascii="Times New Roman" w:hAnsi="Times New Roman"/>
          <w:szCs w:val="24"/>
        </w:rPr>
        <w:t>(</w:t>
      </w:r>
      <w:r w:rsidR="00EB0336" w:rsidRPr="00502C6B">
        <w:rPr>
          <w:rFonts w:ascii="Times New Roman" w:hAnsi="Times New Roman"/>
          <w:szCs w:val="24"/>
        </w:rPr>
        <w:t>E</w:t>
      </w:r>
      <w:r w:rsidRPr="00502C6B">
        <w:rPr>
          <w:rFonts w:ascii="Times New Roman" w:hAnsi="Times New Roman"/>
          <w:szCs w:val="24"/>
        </w:rPr>
        <w:t xml:space="preserve">) In determining which </w:t>
      </w:r>
      <w:r w:rsidR="00130890" w:rsidRPr="00502C6B">
        <w:rPr>
          <w:rFonts w:ascii="Times New Roman" w:hAnsi="Times New Roman"/>
          <w:szCs w:val="24"/>
        </w:rPr>
        <w:t xml:space="preserve">fuel and purchased power </w:t>
      </w:r>
      <w:r w:rsidRPr="00502C6B">
        <w:rPr>
          <w:rFonts w:ascii="Times New Roman" w:hAnsi="Times New Roman"/>
          <w:szCs w:val="24"/>
        </w:rPr>
        <w:t>cost</w:t>
      </w:r>
      <w:r w:rsidR="00F81D33" w:rsidRPr="00502C6B">
        <w:rPr>
          <w:rFonts w:ascii="Times New Roman" w:hAnsi="Times New Roman"/>
          <w:szCs w:val="24"/>
        </w:rPr>
        <w:t>s</w:t>
      </w:r>
      <w:r w:rsidRPr="00502C6B">
        <w:rPr>
          <w:rFonts w:ascii="Times New Roman" w:hAnsi="Times New Roman"/>
          <w:szCs w:val="24"/>
        </w:rPr>
        <w:t xml:space="preserve"> </w:t>
      </w:r>
      <w:r w:rsidR="00116A7C" w:rsidRPr="00502C6B">
        <w:rPr>
          <w:rFonts w:ascii="Times New Roman" w:hAnsi="Times New Roman"/>
          <w:szCs w:val="24"/>
        </w:rPr>
        <w:t xml:space="preserve">and </w:t>
      </w:r>
      <w:r w:rsidR="00130890" w:rsidRPr="00502C6B">
        <w:rPr>
          <w:rFonts w:ascii="Times New Roman" w:hAnsi="Times New Roman"/>
          <w:szCs w:val="24"/>
        </w:rPr>
        <w:t xml:space="preserve">fuel-related </w:t>
      </w:r>
      <w:r w:rsidR="00116A7C" w:rsidRPr="00502C6B">
        <w:rPr>
          <w:rFonts w:ascii="Times New Roman" w:hAnsi="Times New Roman"/>
          <w:szCs w:val="24"/>
        </w:rPr>
        <w:t>revenue</w:t>
      </w:r>
      <w:r w:rsidR="00F81D33" w:rsidRPr="00502C6B">
        <w:rPr>
          <w:rFonts w:ascii="Times New Roman" w:hAnsi="Times New Roman"/>
          <w:szCs w:val="24"/>
        </w:rPr>
        <w:t>s</w:t>
      </w:r>
      <w:r w:rsidR="00116A7C" w:rsidRPr="00502C6B">
        <w:rPr>
          <w:rFonts w:ascii="Times New Roman" w:hAnsi="Times New Roman"/>
          <w:szCs w:val="24"/>
        </w:rPr>
        <w:t xml:space="preserve"> </w:t>
      </w:r>
      <w:r w:rsidRPr="00502C6B">
        <w:rPr>
          <w:rFonts w:ascii="Times New Roman" w:hAnsi="Times New Roman"/>
          <w:szCs w:val="24"/>
        </w:rPr>
        <w:t xml:space="preserve">to include in a RAM, the commission will consider, but is not limited to only considering, the magnitude of </w:t>
      </w:r>
      <w:r w:rsidR="00F81D33" w:rsidRPr="00502C6B">
        <w:rPr>
          <w:rFonts w:ascii="Times New Roman" w:hAnsi="Times New Roman"/>
          <w:szCs w:val="24"/>
        </w:rPr>
        <w:t>each</w:t>
      </w:r>
      <w:r w:rsidR="00A77DEA" w:rsidRPr="00502C6B">
        <w:rPr>
          <w:rFonts w:ascii="Times New Roman" w:hAnsi="Times New Roman"/>
          <w:szCs w:val="24"/>
        </w:rPr>
        <w:t xml:space="preserve"> </w:t>
      </w:r>
      <w:r w:rsidRPr="00502C6B">
        <w:rPr>
          <w:rFonts w:ascii="Times New Roman" w:hAnsi="Times New Roman"/>
          <w:szCs w:val="24"/>
        </w:rPr>
        <w:t>cost</w:t>
      </w:r>
      <w:r w:rsidR="00116A7C" w:rsidRPr="00502C6B">
        <w:rPr>
          <w:rFonts w:ascii="Times New Roman" w:hAnsi="Times New Roman"/>
          <w:szCs w:val="24"/>
        </w:rPr>
        <w:t xml:space="preserve"> or revenue</w:t>
      </w:r>
      <w:r w:rsidRPr="00502C6B">
        <w:rPr>
          <w:rFonts w:ascii="Times New Roman" w:hAnsi="Times New Roman"/>
          <w:szCs w:val="24"/>
        </w:rPr>
        <w:t xml:space="preserve">, the ability of the utility to manage </w:t>
      </w:r>
      <w:r w:rsidR="00F81D33" w:rsidRPr="00502C6B">
        <w:rPr>
          <w:rFonts w:ascii="Times New Roman" w:hAnsi="Times New Roman"/>
          <w:szCs w:val="24"/>
        </w:rPr>
        <w:t xml:space="preserve">each </w:t>
      </w:r>
      <w:r w:rsidRPr="00502C6B">
        <w:rPr>
          <w:rFonts w:ascii="Times New Roman" w:hAnsi="Times New Roman"/>
          <w:szCs w:val="24"/>
        </w:rPr>
        <w:t>cost</w:t>
      </w:r>
      <w:r w:rsidR="00F81D33" w:rsidRPr="00502C6B">
        <w:rPr>
          <w:rFonts w:ascii="Times New Roman" w:hAnsi="Times New Roman"/>
          <w:szCs w:val="24"/>
        </w:rPr>
        <w:t xml:space="preserve"> or revenue</w:t>
      </w:r>
      <w:r w:rsidRPr="00502C6B">
        <w:rPr>
          <w:rFonts w:ascii="Times New Roman" w:hAnsi="Times New Roman"/>
          <w:szCs w:val="24"/>
        </w:rPr>
        <w:t xml:space="preserve">, the volatility of </w:t>
      </w:r>
      <w:r w:rsidR="00F81D33" w:rsidRPr="00502C6B">
        <w:rPr>
          <w:rFonts w:ascii="Times New Roman" w:hAnsi="Times New Roman"/>
          <w:szCs w:val="24"/>
        </w:rPr>
        <w:t xml:space="preserve">each </w:t>
      </w:r>
      <w:r w:rsidRPr="00502C6B">
        <w:rPr>
          <w:rFonts w:ascii="Times New Roman" w:hAnsi="Times New Roman"/>
          <w:szCs w:val="24"/>
        </w:rPr>
        <w:t xml:space="preserve">cost </w:t>
      </w:r>
      <w:r w:rsidR="00116A7C" w:rsidRPr="00502C6B">
        <w:rPr>
          <w:rFonts w:ascii="Times New Roman" w:hAnsi="Times New Roman"/>
          <w:szCs w:val="24"/>
        </w:rPr>
        <w:t xml:space="preserve">or revenue </w:t>
      </w:r>
      <w:r w:rsidRPr="00502C6B">
        <w:rPr>
          <w:rFonts w:ascii="Times New Roman" w:hAnsi="Times New Roman"/>
          <w:szCs w:val="24"/>
        </w:rPr>
        <w:t xml:space="preserve">and the incentive provided to the utility as a result of the inclusion or exclusion of </w:t>
      </w:r>
      <w:r w:rsidR="00F81D33" w:rsidRPr="00502C6B">
        <w:rPr>
          <w:rFonts w:ascii="Times New Roman" w:hAnsi="Times New Roman"/>
          <w:szCs w:val="24"/>
        </w:rPr>
        <w:t xml:space="preserve">each </w:t>
      </w:r>
      <w:r w:rsidRPr="00502C6B">
        <w:rPr>
          <w:rFonts w:ascii="Times New Roman" w:hAnsi="Times New Roman"/>
          <w:szCs w:val="24"/>
        </w:rPr>
        <w:t xml:space="preserve">cost </w:t>
      </w:r>
      <w:r w:rsidR="00116A7C" w:rsidRPr="00502C6B">
        <w:rPr>
          <w:rFonts w:ascii="Times New Roman" w:hAnsi="Times New Roman"/>
          <w:szCs w:val="24"/>
        </w:rPr>
        <w:t>or revenue</w:t>
      </w:r>
      <w:r w:rsidRPr="00502C6B">
        <w:rPr>
          <w:rFonts w:ascii="Times New Roman" w:hAnsi="Times New Roman"/>
          <w:szCs w:val="24"/>
        </w:rPr>
        <w:t xml:space="preserve">. The commission may, in its discretion, determine what portion </w:t>
      </w:r>
      <w:r w:rsidRPr="00502C6B">
        <w:rPr>
          <w:rFonts w:ascii="Times New Roman" w:hAnsi="Times New Roman"/>
          <w:szCs w:val="24"/>
        </w:rPr>
        <w:lastRenderedPageBreak/>
        <w:t xml:space="preserve">of prudently incurred fuel and purchased power costs </w:t>
      </w:r>
      <w:r w:rsidR="00116A7C" w:rsidRPr="00502C6B">
        <w:rPr>
          <w:rFonts w:ascii="Times New Roman" w:hAnsi="Times New Roman"/>
          <w:szCs w:val="24"/>
        </w:rPr>
        <w:t xml:space="preserve">and </w:t>
      </w:r>
      <w:r w:rsidR="00A955AF" w:rsidRPr="00502C6B">
        <w:rPr>
          <w:rFonts w:ascii="Times New Roman" w:hAnsi="Times New Roman"/>
          <w:szCs w:val="24"/>
        </w:rPr>
        <w:t>fuel-related revenues</w:t>
      </w:r>
      <w:r w:rsidR="00116A7C" w:rsidRPr="00502C6B">
        <w:rPr>
          <w:rFonts w:ascii="Times New Roman" w:hAnsi="Times New Roman"/>
          <w:szCs w:val="24"/>
        </w:rPr>
        <w:t xml:space="preserve"> </w:t>
      </w:r>
      <w:r w:rsidRPr="00502C6B">
        <w:rPr>
          <w:rFonts w:ascii="Times New Roman" w:hAnsi="Times New Roman"/>
          <w:szCs w:val="24"/>
        </w:rPr>
        <w:t xml:space="preserve">may be recovered in a RAM and what portion shall be recovered in </w:t>
      </w:r>
      <w:r w:rsidR="00BF44B1" w:rsidRPr="00502C6B">
        <w:rPr>
          <w:rFonts w:ascii="Times New Roman" w:hAnsi="Times New Roman"/>
          <w:szCs w:val="24"/>
        </w:rPr>
        <w:t>base</w:t>
      </w:r>
      <w:r w:rsidRPr="00502C6B">
        <w:rPr>
          <w:rFonts w:ascii="Times New Roman" w:hAnsi="Times New Roman"/>
          <w:szCs w:val="24"/>
        </w:rPr>
        <w:t xml:space="preserve"> rates.</w:t>
      </w:r>
      <w:r w:rsidR="006B0238" w:rsidRPr="00502C6B">
        <w:rPr>
          <w:rFonts w:ascii="Times New Roman" w:hAnsi="Times New Roman"/>
          <w:szCs w:val="24"/>
        </w:rPr>
        <w:t xml:space="preserve">  </w:t>
      </w:r>
    </w:p>
    <w:p w14:paraId="15528892" w14:textId="1B705EF9" w:rsidR="000F5D58" w:rsidRPr="00502C6B" w:rsidRDefault="00046467" w:rsidP="00653A66">
      <w:pPr>
        <w:ind w:firstLine="181"/>
        <w:jc w:val="both"/>
        <w:rPr>
          <w:rFonts w:ascii="Times New Roman" w:hAnsi="Times New Roman"/>
          <w:szCs w:val="24"/>
        </w:rPr>
      </w:pPr>
      <w:r w:rsidRPr="00502C6B" w:rsidDel="00046467">
        <w:rPr>
          <w:rFonts w:ascii="Times New Roman" w:hAnsi="Times New Roman"/>
          <w:szCs w:val="24"/>
        </w:rPr>
        <w:t xml:space="preserve"> </w:t>
      </w:r>
      <w:r w:rsidR="00A75216" w:rsidRPr="00502C6B">
        <w:rPr>
          <w:rFonts w:ascii="Times New Roman" w:hAnsi="Times New Roman"/>
          <w:szCs w:val="24"/>
        </w:rPr>
        <w:t>(</w:t>
      </w:r>
      <w:r w:rsidR="00EB0336" w:rsidRPr="00502C6B">
        <w:rPr>
          <w:rFonts w:ascii="Times New Roman" w:hAnsi="Times New Roman"/>
          <w:szCs w:val="24"/>
        </w:rPr>
        <w:t>G</w:t>
      </w:r>
      <w:r w:rsidR="00A75216" w:rsidRPr="00502C6B">
        <w:rPr>
          <w:rFonts w:ascii="Times New Roman" w:hAnsi="Times New Roman"/>
          <w:szCs w:val="24"/>
        </w:rPr>
        <w:t>) Any party to the general rate proceeding may oppose</w:t>
      </w:r>
      <w:r w:rsidR="00375CA9" w:rsidRPr="00502C6B">
        <w:rPr>
          <w:rFonts w:ascii="Times New Roman" w:hAnsi="Times New Roman"/>
          <w:szCs w:val="24"/>
        </w:rPr>
        <w:t xml:space="preserve"> any</w:t>
      </w:r>
      <w:r w:rsidR="00A75216" w:rsidRPr="00502C6B">
        <w:rPr>
          <w:rFonts w:ascii="Times New Roman" w:hAnsi="Times New Roman"/>
          <w:szCs w:val="24"/>
        </w:rPr>
        <w:t xml:space="preserve"> RAM and/or may propose alternative RAMs for the commission’s </w:t>
      </w:r>
      <w:commentRangeStart w:id="118"/>
      <w:r w:rsidR="00A75216" w:rsidRPr="00502C6B">
        <w:rPr>
          <w:rFonts w:ascii="Times New Roman" w:hAnsi="Times New Roman"/>
          <w:szCs w:val="24"/>
        </w:rPr>
        <w:t>consideration</w:t>
      </w:r>
      <w:commentRangeEnd w:id="118"/>
      <w:r w:rsidR="00DE73AF">
        <w:rPr>
          <w:rStyle w:val="CommentReference"/>
        </w:rPr>
        <w:commentReference w:id="118"/>
      </w:r>
      <w:r w:rsidR="00A75216" w:rsidRPr="00502C6B">
        <w:rPr>
          <w:rFonts w:ascii="Times New Roman" w:hAnsi="Times New Roman"/>
          <w:szCs w:val="24"/>
        </w:rPr>
        <w:t xml:space="preserve">. </w:t>
      </w:r>
    </w:p>
    <w:p w14:paraId="1A4E1518" w14:textId="0FB91189" w:rsidR="000F5D58" w:rsidRPr="00502C6B" w:rsidRDefault="00A75216" w:rsidP="00653A66">
      <w:pPr>
        <w:ind w:firstLine="181"/>
        <w:jc w:val="both"/>
        <w:rPr>
          <w:rFonts w:ascii="Times New Roman" w:hAnsi="Times New Roman"/>
          <w:szCs w:val="24"/>
        </w:rPr>
      </w:pPr>
      <w:r w:rsidRPr="00502C6B">
        <w:rPr>
          <w:rFonts w:ascii="Times New Roman" w:hAnsi="Times New Roman"/>
          <w:szCs w:val="24"/>
        </w:rPr>
        <w:t>(</w:t>
      </w:r>
      <w:r w:rsidR="00EB0336" w:rsidRPr="00502C6B">
        <w:rPr>
          <w:rFonts w:ascii="Times New Roman" w:hAnsi="Times New Roman"/>
          <w:szCs w:val="24"/>
        </w:rPr>
        <w:t>H</w:t>
      </w:r>
      <w:r w:rsidRPr="00502C6B">
        <w:rPr>
          <w:rFonts w:ascii="Times New Roman" w:hAnsi="Times New Roman"/>
          <w:szCs w:val="24"/>
        </w:rPr>
        <w:t>) The RAM</w:t>
      </w:r>
      <w:r w:rsidR="00375CA9" w:rsidRPr="00502C6B">
        <w:rPr>
          <w:rFonts w:ascii="Times New Roman" w:hAnsi="Times New Roman"/>
          <w:szCs w:val="24"/>
        </w:rPr>
        <w:t>, including the fuel adjustment rates,</w:t>
      </w:r>
      <w:r w:rsidRPr="00502C6B">
        <w:rPr>
          <w:rFonts w:ascii="Times New Roman" w:hAnsi="Times New Roman"/>
          <w:szCs w:val="24"/>
        </w:rPr>
        <w:t xml:space="preserve"> shall be based on historical fuel and purchased power costs</w:t>
      </w:r>
      <w:r w:rsidR="00375CA9" w:rsidRPr="00502C6B">
        <w:rPr>
          <w:rFonts w:ascii="Times New Roman" w:hAnsi="Times New Roman"/>
          <w:szCs w:val="24"/>
        </w:rPr>
        <w:t xml:space="preserve"> and fuel-related revenues</w:t>
      </w:r>
      <w:r w:rsidRPr="00502C6B">
        <w:rPr>
          <w:rFonts w:ascii="Times New Roman" w:hAnsi="Times New Roman"/>
          <w:szCs w:val="24"/>
        </w:rPr>
        <w:t>.</w:t>
      </w:r>
    </w:p>
    <w:p w14:paraId="408BFB35" w14:textId="2BAC47A6" w:rsidR="004720BA" w:rsidRPr="00502C6B" w:rsidRDefault="00A75216" w:rsidP="00653A66">
      <w:pPr>
        <w:ind w:firstLine="181"/>
        <w:jc w:val="both"/>
        <w:rPr>
          <w:rFonts w:ascii="Times New Roman" w:hAnsi="Times New Roman"/>
          <w:szCs w:val="24"/>
        </w:rPr>
      </w:pPr>
      <w:r w:rsidRPr="00502C6B">
        <w:rPr>
          <w:rFonts w:ascii="Times New Roman" w:hAnsi="Times New Roman"/>
          <w:szCs w:val="24"/>
        </w:rPr>
        <w:t>(</w:t>
      </w:r>
      <w:r w:rsidR="00EB0336" w:rsidRPr="00502C6B">
        <w:rPr>
          <w:rFonts w:ascii="Times New Roman" w:hAnsi="Times New Roman"/>
          <w:szCs w:val="24"/>
        </w:rPr>
        <w:t>I</w:t>
      </w:r>
      <w:r w:rsidRPr="00502C6B">
        <w:rPr>
          <w:rFonts w:ascii="Times New Roman" w:hAnsi="Times New Roman"/>
          <w:szCs w:val="24"/>
        </w:rPr>
        <w:t xml:space="preserve">) The electric utility shall </w:t>
      </w:r>
      <w:r w:rsidR="001C1EF8" w:rsidRPr="00502C6B">
        <w:rPr>
          <w:rFonts w:ascii="Times New Roman" w:hAnsi="Times New Roman"/>
          <w:szCs w:val="24"/>
        </w:rPr>
        <w:t xml:space="preserve">comply with </w:t>
      </w:r>
      <w:r w:rsidRPr="00502C6B">
        <w:rPr>
          <w:rFonts w:ascii="Times New Roman" w:hAnsi="Times New Roman"/>
          <w:szCs w:val="24"/>
        </w:rPr>
        <w:t xml:space="preserve">the filing requirements in </w:t>
      </w:r>
      <w:r w:rsidR="00924B78" w:rsidRPr="00502C6B">
        <w:rPr>
          <w:rFonts w:ascii="Times New Roman" w:hAnsi="Times New Roman"/>
          <w:szCs w:val="24"/>
          <w:highlight w:val="green"/>
        </w:rPr>
        <w:t>this rule</w:t>
      </w:r>
      <w:ins w:id="119" w:author="Carl Lumley" w:date="2015-10-05T14:16:00Z">
        <w:r w:rsidR="00DE73AF">
          <w:rPr>
            <w:rFonts w:ascii="Times New Roman" w:hAnsi="Times New Roman"/>
            <w:szCs w:val="24"/>
          </w:rPr>
          <w:t xml:space="preserve"> </w:t>
        </w:r>
      </w:ins>
      <w:r w:rsidRPr="00502C6B">
        <w:rPr>
          <w:rFonts w:ascii="Times New Roman" w:hAnsi="Times New Roman"/>
          <w:szCs w:val="24"/>
        </w:rPr>
        <w:t>to establish</w:t>
      </w:r>
      <w:r w:rsidR="00924B78" w:rsidRPr="00502C6B">
        <w:rPr>
          <w:rFonts w:ascii="Times New Roman" w:hAnsi="Times New Roman"/>
          <w:szCs w:val="24"/>
          <w:highlight w:val="green"/>
        </w:rPr>
        <w:t>,</w:t>
      </w:r>
      <w:r w:rsidRPr="00502C6B">
        <w:rPr>
          <w:rFonts w:ascii="Times New Roman" w:hAnsi="Times New Roman"/>
          <w:szCs w:val="24"/>
          <w:highlight w:val="green"/>
        </w:rPr>
        <w:t xml:space="preserve"> </w:t>
      </w:r>
      <w:r w:rsidRPr="00502C6B">
        <w:rPr>
          <w:rFonts w:ascii="Times New Roman" w:hAnsi="Times New Roman"/>
          <w:szCs w:val="24"/>
        </w:rPr>
        <w:t>continue or modify a RAM.</w:t>
      </w:r>
      <w:r w:rsidR="007018F8" w:rsidRPr="00502C6B">
        <w:rPr>
          <w:rFonts w:ascii="Times New Roman" w:hAnsi="Times New Roman"/>
          <w:szCs w:val="24"/>
        </w:rPr>
        <w:t xml:space="preserve">  </w:t>
      </w:r>
      <w:r w:rsidR="007018F8" w:rsidRPr="00502C6B">
        <w:rPr>
          <w:rFonts w:ascii="Times New Roman" w:hAnsi="Times New Roman"/>
          <w:iCs/>
          <w:szCs w:val="24"/>
        </w:rPr>
        <w:t>In addition to other remedies provided by law, the commission may reject the utility’s request for continuation or modification of a RAM if it finds that the utility has not complied with 4 CSR 240-</w:t>
      </w:r>
      <w:r w:rsidR="009C2DA7" w:rsidRPr="00502C6B">
        <w:rPr>
          <w:rFonts w:ascii="Times New Roman" w:hAnsi="Times New Roman"/>
          <w:iCs/>
          <w:szCs w:val="24"/>
        </w:rPr>
        <w:t>20</w:t>
      </w:r>
      <w:r w:rsidR="007018F8" w:rsidRPr="00502C6B">
        <w:rPr>
          <w:rFonts w:ascii="Times New Roman" w:hAnsi="Times New Roman"/>
          <w:iCs/>
          <w:szCs w:val="24"/>
        </w:rPr>
        <w:t>.</w:t>
      </w:r>
      <w:r w:rsidR="009C2DA7" w:rsidRPr="00502C6B">
        <w:rPr>
          <w:rFonts w:ascii="Times New Roman" w:hAnsi="Times New Roman"/>
          <w:iCs/>
          <w:szCs w:val="24"/>
        </w:rPr>
        <w:t>020</w:t>
      </w:r>
      <w:r w:rsidR="007018F8" w:rsidRPr="00502C6B">
        <w:rPr>
          <w:rFonts w:ascii="Times New Roman" w:hAnsi="Times New Roman"/>
          <w:iCs/>
          <w:szCs w:val="24"/>
        </w:rPr>
        <w:t>(</w:t>
      </w:r>
      <w:r w:rsidR="009C2DA7" w:rsidRPr="00502C6B">
        <w:rPr>
          <w:rFonts w:ascii="Times New Roman" w:hAnsi="Times New Roman"/>
          <w:iCs/>
          <w:szCs w:val="24"/>
        </w:rPr>
        <w:t>2</w:t>
      </w:r>
      <w:r w:rsidR="007018F8" w:rsidRPr="00502C6B">
        <w:rPr>
          <w:rFonts w:ascii="Times New Roman" w:hAnsi="Times New Roman"/>
          <w:iCs/>
          <w:szCs w:val="24"/>
        </w:rPr>
        <w:t xml:space="preserve">) in its </w:t>
      </w:r>
      <w:r w:rsidR="009C2DA7" w:rsidRPr="00502C6B">
        <w:rPr>
          <w:rFonts w:ascii="Times New Roman" w:hAnsi="Times New Roman"/>
          <w:iCs/>
          <w:szCs w:val="24"/>
        </w:rPr>
        <w:t>filing</w:t>
      </w:r>
      <w:r w:rsidR="007018F8" w:rsidRPr="00502C6B">
        <w:rPr>
          <w:rFonts w:ascii="Times New Roman" w:hAnsi="Times New Roman"/>
          <w:iCs/>
          <w:szCs w:val="24"/>
        </w:rPr>
        <w:t xml:space="preserve"> to establish continue or modify a RAM</w:t>
      </w:r>
      <w:r w:rsidR="00234665" w:rsidRPr="00502C6B">
        <w:rPr>
          <w:rFonts w:ascii="Times New Roman" w:hAnsi="Times New Roman"/>
          <w:szCs w:val="24"/>
        </w:rPr>
        <w:t>.</w:t>
      </w:r>
      <w:r w:rsidR="007018F8" w:rsidRPr="00502C6B">
        <w:rPr>
          <w:rFonts w:ascii="Times New Roman" w:hAnsi="Times New Roman"/>
          <w:szCs w:val="24"/>
        </w:rPr>
        <w:t xml:space="preserve"> </w:t>
      </w:r>
      <w:r w:rsidR="004720BA" w:rsidRPr="00502C6B" w:rsidDel="004720BA">
        <w:rPr>
          <w:rFonts w:ascii="Times New Roman" w:hAnsi="Times New Roman"/>
          <w:szCs w:val="24"/>
        </w:rPr>
        <w:t xml:space="preserve"> </w:t>
      </w:r>
    </w:p>
    <w:p w14:paraId="22139104" w14:textId="18404FCE" w:rsidR="00053872" w:rsidRPr="00502C6B" w:rsidRDefault="00053872"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OPC proposed the last sentence, above.  Utilities oppose as unnecessary.</w:t>
      </w:r>
    </w:p>
    <w:p w14:paraId="63BA5D9D" w14:textId="77777777" w:rsidR="005501FE" w:rsidRPr="00502C6B"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7FA6478B" w14:textId="77777777" w:rsidR="005501FE" w:rsidRPr="00502C6B"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 xml:space="preserve"> </w:t>
      </w:r>
    </w:p>
    <w:p w14:paraId="1A8AF6C3" w14:textId="77777777" w:rsidR="005501FE" w:rsidRPr="00502C6B" w:rsidRDefault="005501FE" w:rsidP="00653A66">
      <w:pPr>
        <w:ind w:firstLine="181"/>
        <w:jc w:val="both"/>
        <w:rPr>
          <w:rFonts w:ascii="Times New Roman" w:hAnsi="Times New Roman"/>
          <w:szCs w:val="24"/>
        </w:rPr>
      </w:pPr>
    </w:p>
    <w:p w14:paraId="60296212" w14:textId="77777777" w:rsidR="005501FE" w:rsidRPr="00502C6B" w:rsidRDefault="005501FE" w:rsidP="00653A66">
      <w:pPr>
        <w:ind w:firstLine="181"/>
        <w:jc w:val="both"/>
        <w:rPr>
          <w:rFonts w:ascii="Times New Roman" w:hAnsi="Times New Roman"/>
          <w:szCs w:val="24"/>
        </w:rPr>
      </w:pPr>
    </w:p>
    <w:p w14:paraId="5530F0A7" w14:textId="74B78C3A" w:rsidR="003F2EB2" w:rsidRPr="00502C6B" w:rsidRDefault="00EB0336" w:rsidP="00653A66">
      <w:pPr>
        <w:ind w:firstLine="181"/>
        <w:jc w:val="both"/>
        <w:rPr>
          <w:rFonts w:ascii="Times New Roman" w:hAnsi="Times New Roman"/>
          <w:szCs w:val="24"/>
        </w:rPr>
      </w:pPr>
      <w:r w:rsidRPr="00502C6B">
        <w:rPr>
          <w:rFonts w:ascii="Times New Roman" w:hAnsi="Times New Roman"/>
          <w:szCs w:val="24"/>
        </w:rPr>
        <w:t>J</w:t>
      </w:r>
      <w:r w:rsidR="00163450" w:rsidRPr="00502C6B">
        <w:rPr>
          <w:rFonts w:ascii="Times New Roman" w:hAnsi="Times New Roman"/>
          <w:szCs w:val="24"/>
        </w:rPr>
        <w:t xml:space="preserve">) </w:t>
      </w:r>
      <w:r w:rsidR="001C1EF8" w:rsidRPr="00502C6B">
        <w:rPr>
          <w:rFonts w:ascii="Times New Roman" w:hAnsi="Times New Roman"/>
          <w:szCs w:val="24"/>
        </w:rPr>
        <w:t xml:space="preserve">For a FAC, the base energy costs shall be used to set </w:t>
      </w:r>
      <w:r w:rsidR="00725A37" w:rsidRPr="00502C6B">
        <w:rPr>
          <w:rFonts w:ascii="Times New Roman" w:hAnsi="Times New Roman"/>
          <w:szCs w:val="24"/>
        </w:rPr>
        <w:t>base</w:t>
      </w:r>
      <w:r w:rsidR="001C1EF8" w:rsidRPr="00502C6B">
        <w:rPr>
          <w:rFonts w:ascii="Times New Roman" w:hAnsi="Times New Roman"/>
          <w:szCs w:val="24"/>
        </w:rPr>
        <w:t xml:space="preserve"> rates.  However, non-FAC fuel-related costs and revenues may be included in the revenue requirement used in setting </w:t>
      </w:r>
      <w:r w:rsidR="00725A37" w:rsidRPr="00502C6B">
        <w:rPr>
          <w:rFonts w:ascii="Times New Roman" w:hAnsi="Times New Roman"/>
          <w:szCs w:val="24"/>
        </w:rPr>
        <w:t>base</w:t>
      </w:r>
      <w:r w:rsidR="001C1EF8" w:rsidRPr="00502C6B">
        <w:rPr>
          <w:rFonts w:ascii="Times New Roman" w:hAnsi="Times New Roman"/>
          <w:szCs w:val="24"/>
        </w:rPr>
        <w:t xml:space="preserve"> rates.</w:t>
      </w:r>
    </w:p>
    <w:p w14:paraId="518D0CAF" w14:textId="0B4565AD" w:rsidR="004720BA" w:rsidRPr="00502C6B" w:rsidRDefault="00114C7D" w:rsidP="00653A66">
      <w:pPr>
        <w:ind w:firstLine="181"/>
        <w:jc w:val="both"/>
        <w:rPr>
          <w:rFonts w:ascii="Times New Roman" w:hAnsi="Times New Roman"/>
          <w:szCs w:val="24"/>
        </w:rPr>
      </w:pPr>
      <w:r w:rsidRPr="00502C6B">
        <w:rPr>
          <w:rFonts w:ascii="Times New Roman" w:hAnsi="Times New Roman"/>
          <w:szCs w:val="24"/>
        </w:rPr>
        <w:t>(</w:t>
      </w:r>
      <w:r w:rsidR="00EB0336" w:rsidRPr="00502C6B">
        <w:rPr>
          <w:rFonts w:ascii="Times New Roman" w:hAnsi="Times New Roman"/>
          <w:szCs w:val="24"/>
        </w:rPr>
        <w:t>K</w:t>
      </w:r>
      <w:r w:rsidRPr="00502C6B">
        <w:rPr>
          <w:rFonts w:ascii="Times New Roman" w:hAnsi="Times New Roman"/>
          <w:szCs w:val="24"/>
        </w:rPr>
        <w:t xml:space="preserve">)  </w:t>
      </w:r>
      <w:r w:rsidR="001C1EF8" w:rsidRPr="00502C6B">
        <w:rPr>
          <w:rFonts w:ascii="Times New Roman" w:hAnsi="Times New Roman"/>
          <w:szCs w:val="24"/>
        </w:rPr>
        <w:t>The electric utility must conduct heat rate tests and/or efficiency tests on each of the electric utility’s nuclear and non-nuclear steam generators, heat recovery steam generators (HRSGs), steam turbines and combustion turbines</w:t>
      </w:r>
      <w:ins w:id="120" w:author="Carl Lumley" w:date="2015-10-05T14:16:00Z">
        <w:r w:rsidR="00DE73AF">
          <w:rPr>
            <w:rFonts w:ascii="Times New Roman" w:hAnsi="Times New Roman"/>
            <w:szCs w:val="24"/>
          </w:rPr>
          <w:t>,</w:t>
        </w:r>
      </w:ins>
      <w:r w:rsidR="001C1EF8" w:rsidRPr="00502C6B">
        <w:rPr>
          <w:rFonts w:ascii="Times New Roman" w:hAnsi="Times New Roman"/>
          <w:szCs w:val="24"/>
        </w:rPr>
        <w:t xml:space="preserve"> within twenty-four (24) months preceding the filing of </w:t>
      </w:r>
      <w:r w:rsidR="00336ECD" w:rsidRPr="00502C6B">
        <w:rPr>
          <w:rFonts w:ascii="Times New Roman" w:hAnsi="Times New Roman"/>
          <w:szCs w:val="24"/>
        </w:rPr>
        <w:t>a</w:t>
      </w:r>
      <w:r w:rsidR="00725A37" w:rsidRPr="00502C6B">
        <w:rPr>
          <w:rFonts w:ascii="Times New Roman" w:hAnsi="Times New Roman"/>
          <w:szCs w:val="24"/>
        </w:rPr>
        <w:t xml:space="preserve"> request</w:t>
      </w:r>
      <w:r w:rsidR="00FF51AA" w:rsidRPr="00502C6B">
        <w:rPr>
          <w:rFonts w:ascii="Times New Roman" w:hAnsi="Times New Roman"/>
          <w:szCs w:val="24"/>
        </w:rPr>
        <w:t xml:space="preserve"> </w:t>
      </w:r>
      <w:r w:rsidR="00336ECD" w:rsidRPr="00502C6B">
        <w:rPr>
          <w:rFonts w:ascii="Times New Roman" w:hAnsi="Times New Roman"/>
          <w:szCs w:val="24"/>
        </w:rPr>
        <w:t>to establish, continue or modify a</w:t>
      </w:r>
      <w:r w:rsidR="001C1EF8" w:rsidRPr="00502C6B">
        <w:rPr>
          <w:rFonts w:ascii="Times New Roman" w:hAnsi="Times New Roman"/>
          <w:szCs w:val="24"/>
        </w:rPr>
        <w:t xml:space="preserve"> </w:t>
      </w:r>
      <w:commentRangeStart w:id="121"/>
      <w:r w:rsidR="001C1EF8" w:rsidRPr="00502C6B">
        <w:rPr>
          <w:rFonts w:ascii="Times New Roman" w:hAnsi="Times New Roman"/>
          <w:szCs w:val="24"/>
        </w:rPr>
        <w:t>RAM</w:t>
      </w:r>
      <w:commentRangeEnd w:id="121"/>
      <w:r w:rsidR="00DE73AF">
        <w:rPr>
          <w:rStyle w:val="CommentReference"/>
        </w:rPr>
        <w:commentReference w:id="121"/>
      </w:r>
      <w:r w:rsidR="001C1EF8" w:rsidRPr="00502C6B">
        <w:rPr>
          <w:rFonts w:ascii="Times New Roman" w:hAnsi="Times New Roman"/>
          <w:szCs w:val="24"/>
        </w:rPr>
        <w:t>.</w:t>
      </w:r>
    </w:p>
    <w:p w14:paraId="2B2C837F" w14:textId="2A94C93D" w:rsidR="00D0564C" w:rsidRPr="00502C6B" w:rsidRDefault="00D0564C" w:rsidP="00653A66">
      <w:pPr>
        <w:ind w:firstLine="181"/>
        <w:jc w:val="both"/>
        <w:rPr>
          <w:rFonts w:ascii="Times New Roman" w:hAnsi="Times New Roman"/>
          <w:szCs w:val="24"/>
        </w:rPr>
      </w:pPr>
      <w:r w:rsidRPr="00502C6B">
        <w:rPr>
          <w:rFonts w:ascii="Times New Roman" w:hAnsi="Times New Roman"/>
          <w:szCs w:val="24"/>
        </w:rPr>
        <w:tab/>
        <w:t xml:space="preserve">1.  </w:t>
      </w:r>
      <w:r w:rsidR="001C1EF8" w:rsidRPr="00502C6B">
        <w:rPr>
          <w:rFonts w:ascii="Times New Roman" w:hAnsi="Times New Roman"/>
          <w:szCs w:val="24"/>
        </w:rPr>
        <w:t xml:space="preserve">The results </w:t>
      </w:r>
      <w:r w:rsidR="00D83E33" w:rsidRPr="00502C6B">
        <w:rPr>
          <w:rFonts w:ascii="Times New Roman" w:hAnsi="Times New Roman"/>
          <w:szCs w:val="24"/>
        </w:rPr>
        <w:t xml:space="preserve">of those tests </w:t>
      </w:r>
      <w:r w:rsidR="001C1EF8" w:rsidRPr="00502C6B">
        <w:rPr>
          <w:rFonts w:ascii="Times New Roman" w:hAnsi="Times New Roman"/>
          <w:szCs w:val="24"/>
        </w:rPr>
        <w:t xml:space="preserve">shall be provided to the staff, Office of Public Counsel (OPC) and to </w:t>
      </w:r>
      <w:ins w:id="122" w:author="Carl Lumley" w:date="2015-10-05T14:40:00Z">
        <w:r w:rsidR="00510CA7">
          <w:rPr>
            <w:rFonts w:ascii="Times New Roman" w:hAnsi="Times New Roman"/>
            <w:szCs w:val="24"/>
          </w:rPr>
          <w:t>other parties</w:t>
        </w:r>
      </w:ins>
      <w:del w:id="123" w:author="Carl Lumley" w:date="2015-10-05T14:40:00Z">
        <w:r w:rsidR="001C1EF8" w:rsidRPr="00502C6B" w:rsidDel="00510CA7">
          <w:rPr>
            <w:rFonts w:ascii="Times New Roman" w:hAnsi="Times New Roman"/>
            <w:szCs w:val="24"/>
          </w:rPr>
          <w:delText>intervenors</w:delText>
        </w:r>
      </w:del>
      <w:r w:rsidR="001C1EF8" w:rsidRPr="00502C6B">
        <w:rPr>
          <w:rFonts w:ascii="Times New Roman" w:hAnsi="Times New Roman"/>
          <w:szCs w:val="24"/>
        </w:rPr>
        <w:t xml:space="preserve"> in the general rate proceeding as part of the workpapers </w:t>
      </w:r>
      <w:ins w:id="124" w:author="Carl Lumley" w:date="2015-10-05T14:16:00Z">
        <w:r w:rsidR="00DE73AF">
          <w:rPr>
            <w:rFonts w:ascii="Times New Roman" w:hAnsi="Times New Roman"/>
            <w:szCs w:val="24"/>
          </w:rPr>
          <w:t>the electric utility</w:t>
        </w:r>
      </w:ins>
      <w:del w:id="125" w:author="Carl Lumley" w:date="2015-10-05T14:16:00Z">
        <w:r w:rsidR="001C1EF8" w:rsidRPr="00502C6B" w:rsidDel="00DE73AF">
          <w:rPr>
            <w:rFonts w:ascii="Times New Roman" w:hAnsi="Times New Roman"/>
            <w:szCs w:val="24"/>
          </w:rPr>
          <w:delText>it</w:delText>
        </w:r>
      </w:del>
      <w:r w:rsidR="001C1EF8" w:rsidRPr="00502C6B">
        <w:rPr>
          <w:rFonts w:ascii="Times New Roman" w:hAnsi="Times New Roman"/>
          <w:szCs w:val="24"/>
        </w:rPr>
        <w:t xml:space="preserve"> provides in connection with the filing of its direct case filing</w:t>
      </w:r>
      <w:r w:rsidR="00FA23CF" w:rsidRPr="00502C6B">
        <w:rPr>
          <w:rFonts w:ascii="Times New Roman" w:hAnsi="Times New Roman"/>
          <w:szCs w:val="24"/>
        </w:rPr>
        <w:t xml:space="preserve"> and shall be presented in a table format by generating unit, unit type, rated megawatt (MW) output rating, the numerical value of the la</w:t>
      </w:r>
      <w:r w:rsidR="00542699" w:rsidRPr="00502C6B">
        <w:rPr>
          <w:rFonts w:ascii="Times New Roman" w:hAnsi="Times New Roman"/>
          <w:szCs w:val="24"/>
        </w:rPr>
        <w:t>test heat rate test</w:t>
      </w:r>
      <w:r w:rsidR="00FA23CF" w:rsidRPr="00502C6B">
        <w:rPr>
          <w:rFonts w:ascii="Times New Roman" w:hAnsi="Times New Roman"/>
          <w:szCs w:val="24"/>
        </w:rPr>
        <w:t xml:space="preserve"> and the date of the latest heat rate test</w:t>
      </w:r>
      <w:r w:rsidR="001C1EF8" w:rsidRPr="00502C6B">
        <w:rPr>
          <w:rFonts w:ascii="Times New Roman" w:hAnsi="Times New Roman"/>
          <w:szCs w:val="24"/>
        </w:rPr>
        <w:t>; and</w:t>
      </w:r>
    </w:p>
    <w:p w14:paraId="65BD6485" w14:textId="59CCF279" w:rsidR="00D0564C" w:rsidRPr="00502C6B" w:rsidRDefault="00D0564C" w:rsidP="00653A66">
      <w:pPr>
        <w:ind w:firstLine="181"/>
        <w:jc w:val="both"/>
        <w:rPr>
          <w:rFonts w:ascii="Times New Roman" w:hAnsi="Times New Roman"/>
          <w:szCs w:val="24"/>
        </w:rPr>
      </w:pPr>
      <w:r w:rsidRPr="00502C6B">
        <w:rPr>
          <w:rFonts w:ascii="Times New Roman" w:hAnsi="Times New Roman"/>
          <w:szCs w:val="24"/>
        </w:rPr>
        <w:tab/>
        <w:t xml:space="preserve">2.  The electric utility </w:t>
      </w:r>
      <w:r w:rsidR="007E5513" w:rsidRPr="00502C6B">
        <w:rPr>
          <w:rFonts w:ascii="Times New Roman" w:hAnsi="Times New Roman"/>
          <w:szCs w:val="24"/>
        </w:rPr>
        <w:t>shall</w:t>
      </w:r>
      <w:r w:rsidRPr="00502C6B">
        <w:rPr>
          <w:rFonts w:ascii="Times New Roman" w:hAnsi="Times New Roman"/>
          <w:szCs w:val="24"/>
        </w:rPr>
        <w:t xml:space="preserve"> provide a statement in its testimony where the </w:t>
      </w:r>
      <w:r w:rsidR="00542699" w:rsidRPr="00502C6B">
        <w:rPr>
          <w:rFonts w:ascii="Times New Roman" w:hAnsi="Times New Roman"/>
          <w:szCs w:val="24"/>
        </w:rPr>
        <w:t xml:space="preserve">heat rate test </w:t>
      </w:r>
      <w:r w:rsidRPr="00502C6B">
        <w:rPr>
          <w:rFonts w:ascii="Times New Roman" w:hAnsi="Times New Roman"/>
          <w:szCs w:val="24"/>
        </w:rPr>
        <w:t>results</w:t>
      </w:r>
      <w:r w:rsidR="00542699" w:rsidRPr="00502C6B">
        <w:rPr>
          <w:rFonts w:ascii="Times New Roman" w:hAnsi="Times New Roman"/>
          <w:szCs w:val="24"/>
        </w:rPr>
        <w:t>, the actual heat rate test documentation, the heat rate testing schedule for all generating units and the heat rate test procedures</w:t>
      </w:r>
      <w:r w:rsidRPr="00502C6B">
        <w:rPr>
          <w:rFonts w:ascii="Times New Roman" w:hAnsi="Times New Roman"/>
          <w:szCs w:val="24"/>
        </w:rPr>
        <w:t xml:space="preserve"> can be found in its workpapers</w:t>
      </w:r>
      <w:r w:rsidR="00725A37" w:rsidRPr="00502C6B">
        <w:rPr>
          <w:rFonts w:ascii="Times New Roman" w:hAnsi="Times New Roman"/>
          <w:szCs w:val="24"/>
        </w:rPr>
        <w:t>;</w:t>
      </w:r>
      <w:del w:id="126" w:author="Carl Lumley" w:date="2015-10-05T14:17:00Z">
        <w:r w:rsidR="00725A37" w:rsidRPr="00502C6B" w:rsidDel="00DE73AF">
          <w:rPr>
            <w:rFonts w:ascii="Times New Roman" w:hAnsi="Times New Roman"/>
            <w:szCs w:val="24"/>
          </w:rPr>
          <w:delText xml:space="preserve"> and</w:delText>
        </w:r>
      </w:del>
    </w:p>
    <w:p w14:paraId="2DC623CD" w14:textId="65FE5D1C" w:rsidR="004720BA" w:rsidRPr="00502C6B" w:rsidRDefault="004720BA" w:rsidP="00653A66">
      <w:pPr>
        <w:ind w:firstLine="181"/>
        <w:jc w:val="both"/>
        <w:rPr>
          <w:rFonts w:ascii="Times New Roman" w:hAnsi="Times New Roman"/>
          <w:szCs w:val="24"/>
        </w:rPr>
      </w:pPr>
      <w:r w:rsidRPr="00502C6B">
        <w:rPr>
          <w:rFonts w:ascii="Times New Roman" w:hAnsi="Times New Roman"/>
          <w:szCs w:val="24"/>
        </w:rPr>
        <w:t>(</w:t>
      </w:r>
      <w:r w:rsidR="00EB0336" w:rsidRPr="00502C6B">
        <w:rPr>
          <w:rFonts w:ascii="Times New Roman" w:hAnsi="Times New Roman"/>
          <w:szCs w:val="24"/>
        </w:rPr>
        <w:t>L</w:t>
      </w:r>
      <w:r w:rsidRPr="00502C6B">
        <w:rPr>
          <w:rFonts w:ascii="Times New Roman" w:hAnsi="Times New Roman"/>
          <w:szCs w:val="24"/>
        </w:rPr>
        <w:t xml:space="preserve">)  </w:t>
      </w:r>
      <w:r w:rsidR="00695DE5" w:rsidRPr="00502C6B">
        <w:rPr>
          <w:rFonts w:ascii="Times New Roman" w:hAnsi="Times New Roman"/>
          <w:szCs w:val="24"/>
        </w:rPr>
        <w:t>True-ups.  For an</w:t>
      </w:r>
      <w:r w:rsidRPr="00502C6B">
        <w:rPr>
          <w:rFonts w:ascii="Times New Roman" w:hAnsi="Times New Roman"/>
          <w:szCs w:val="24"/>
        </w:rPr>
        <w:t xml:space="preserve"> electric utility </w:t>
      </w:r>
      <w:r w:rsidR="00695DE5" w:rsidRPr="00502C6B">
        <w:rPr>
          <w:rFonts w:ascii="Times New Roman" w:hAnsi="Times New Roman"/>
          <w:szCs w:val="24"/>
        </w:rPr>
        <w:t xml:space="preserve">with a FAC, the utility </w:t>
      </w:r>
      <w:r w:rsidRPr="00502C6B">
        <w:rPr>
          <w:rFonts w:ascii="Times New Roman" w:hAnsi="Times New Roman"/>
          <w:szCs w:val="24"/>
        </w:rPr>
        <w:t xml:space="preserve">shall include in its proposed tariff </w:t>
      </w:r>
      <w:r w:rsidR="00B255DA" w:rsidRPr="00502C6B">
        <w:rPr>
          <w:rFonts w:ascii="Times New Roman" w:hAnsi="Times New Roman"/>
          <w:szCs w:val="24"/>
        </w:rPr>
        <w:t>sheet</w:t>
      </w:r>
      <w:r w:rsidRPr="00502C6B">
        <w:rPr>
          <w:rFonts w:ascii="Times New Roman" w:hAnsi="Times New Roman"/>
          <w:szCs w:val="24"/>
        </w:rPr>
        <w:t>s provision</w:t>
      </w:r>
      <w:r w:rsidR="00184EDE" w:rsidRPr="00502C6B">
        <w:rPr>
          <w:rFonts w:ascii="Times New Roman" w:hAnsi="Times New Roman"/>
          <w:szCs w:val="24"/>
        </w:rPr>
        <w:t>s</w:t>
      </w:r>
      <w:r w:rsidRPr="00502C6B">
        <w:rPr>
          <w:rFonts w:ascii="Times New Roman" w:hAnsi="Times New Roman"/>
          <w:szCs w:val="24"/>
        </w:rPr>
        <w:t xml:space="preserve"> which shall accurately and appropriately remedy any </w:t>
      </w:r>
      <w:r w:rsidR="00695DE5" w:rsidRPr="00502C6B">
        <w:rPr>
          <w:rFonts w:ascii="Times New Roman" w:hAnsi="Times New Roman"/>
          <w:szCs w:val="24"/>
        </w:rPr>
        <w:t xml:space="preserve">true-up amount as part of the electric </w:t>
      </w:r>
      <w:r w:rsidR="007F1CC6" w:rsidRPr="00502C6B">
        <w:rPr>
          <w:rFonts w:ascii="Times New Roman" w:hAnsi="Times New Roman"/>
          <w:szCs w:val="24"/>
        </w:rPr>
        <w:t>u</w:t>
      </w:r>
      <w:r w:rsidR="00695DE5" w:rsidRPr="00502C6B">
        <w:rPr>
          <w:rFonts w:ascii="Times New Roman" w:hAnsi="Times New Roman"/>
          <w:szCs w:val="24"/>
        </w:rPr>
        <w:t>tility’s determination of its FPA for a change to its FARs.  The proposed tariff sheets shall include at a minimum:</w:t>
      </w:r>
      <w:r w:rsidRPr="00502C6B">
        <w:rPr>
          <w:rFonts w:ascii="Times New Roman" w:hAnsi="Times New Roman"/>
          <w:szCs w:val="24"/>
        </w:rPr>
        <w:t xml:space="preserve"> </w:t>
      </w:r>
    </w:p>
    <w:p w14:paraId="666AFD10" w14:textId="27E33B37" w:rsidR="00695DE5" w:rsidRPr="00502C6B" w:rsidRDefault="001C1EF8" w:rsidP="00653A66">
      <w:pPr>
        <w:ind w:firstLine="720"/>
        <w:jc w:val="both"/>
        <w:rPr>
          <w:rFonts w:ascii="Times New Roman" w:hAnsi="Times New Roman"/>
          <w:szCs w:val="24"/>
        </w:rPr>
      </w:pPr>
      <w:r w:rsidRPr="00502C6B">
        <w:rPr>
          <w:rFonts w:ascii="Times New Roman" w:hAnsi="Times New Roman"/>
          <w:szCs w:val="24"/>
        </w:rPr>
        <w:t xml:space="preserve">1.  When the electric utility will file </w:t>
      </w:r>
      <w:r w:rsidR="00695DE5" w:rsidRPr="00502C6B">
        <w:rPr>
          <w:rFonts w:ascii="Times New Roman" w:hAnsi="Times New Roman"/>
          <w:szCs w:val="24"/>
        </w:rPr>
        <w:t>for a true-up</w:t>
      </w:r>
      <w:r w:rsidR="00FB6500" w:rsidRPr="00502C6B">
        <w:rPr>
          <w:rFonts w:ascii="Times New Roman" w:hAnsi="Times New Roman"/>
          <w:szCs w:val="24"/>
        </w:rPr>
        <w:t>;</w:t>
      </w:r>
      <w:r w:rsidR="00695DE5" w:rsidRPr="00502C6B">
        <w:rPr>
          <w:rFonts w:ascii="Times New Roman" w:hAnsi="Times New Roman"/>
          <w:szCs w:val="24"/>
        </w:rPr>
        <w:t xml:space="preserve"> </w:t>
      </w:r>
    </w:p>
    <w:p w14:paraId="5EE6F727" w14:textId="2A7ACA0C" w:rsidR="00725A37" w:rsidRPr="00502C6B" w:rsidRDefault="0041247B" w:rsidP="00FF51AA">
      <w:pPr>
        <w:ind w:left="720"/>
        <w:jc w:val="both"/>
        <w:rPr>
          <w:rFonts w:ascii="Times New Roman" w:hAnsi="Times New Roman"/>
          <w:szCs w:val="24"/>
        </w:rPr>
      </w:pPr>
      <w:r w:rsidRPr="00502C6B">
        <w:rPr>
          <w:rFonts w:ascii="Times New Roman" w:hAnsi="Times New Roman"/>
          <w:szCs w:val="24"/>
        </w:rPr>
        <w:t>2</w:t>
      </w:r>
      <w:r w:rsidR="00725A37" w:rsidRPr="00502C6B">
        <w:rPr>
          <w:rFonts w:ascii="Times New Roman" w:hAnsi="Times New Roman"/>
          <w:szCs w:val="24"/>
        </w:rPr>
        <w:t xml:space="preserve">.  </w:t>
      </w:r>
      <w:r w:rsidR="00725A37" w:rsidRPr="00502C6B">
        <w:rPr>
          <w:rFonts w:ascii="Times New Roman" w:hAnsi="Times New Roman"/>
          <w:iCs/>
          <w:szCs w:val="24"/>
        </w:rPr>
        <w:t>How the true-up amount will be determined including but not limited to any recalculation of the FPA;</w:t>
      </w:r>
      <w:r w:rsidR="00725A37" w:rsidRPr="00502C6B">
        <w:rPr>
          <w:rFonts w:ascii="Times New Roman" w:hAnsi="Times New Roman"/>
          <w:szCs w:val="24"/>
        </w:rPr>
        <w:t xml:space="preserve"> and</w:t>
      </w:r>
    </w:p>
    <w:p w14:paraId="5E600E7E" w14:textId="53676044" w:rsidR="00D0564C" w:rsidRPr="00502C6B" w:rsidRDefault="0041247B" w:rsidP="00653A66">
      <w:pPr>
        <w:ind w:firstLine="720"/>
        <w:jc w:val="both"/>
        <w:rPr>
          <w:rFonts w:ascii="Times New Roman" w:hAnsi="Times New Roman"/>
          <w:szCs w:val="24"/>
        </w:rPr>
      </w:pPr>
      <w:r w:rsidRPr="00502C6B">
        <w:rPr>
          <w:rFonts w:ascii="Times New Roman" w:hAnsi="Times New Roman"/>
          <w:szCs w:val="24"/>
        </w:rPr>
        <w:t>3</w:t>
      </w:r>
      <w:r w:rsidR="00695DE5" w:rsidRPr="00502C6B">
        <w:rPr>
          <w:rFonts w:ascii="Times New Roman" w:hAnsi="Times New Roman"/>
          <w:szCs w:val="24"/>
        </w:rPr>
        <w:t xml:space="preserve">.  </w:t>
      </w:r>
      <w:r w:rsidR="001C1EF8" w:rsidRPr="00502C6B">
        <w:rPr>
          <w:rFonts w:ascii="Times New Roman" w:hAnsi="Times New Roman"/>
          <w:szCs w:val="24"/>
        </w:rPr>
        <w:t xml:space="preserve">How </w:t>
      </w:r>
      <w:r w:rsidR="00695DE5" w:rsidRPr="00502C6B">
        <w:rPr>
          <w:rFonts w:ascii="Times New Roman" w:hAnsi="Times New Roman"/>
          <w:szCs w:val="24"/>
        </w:rPr>
        <w:t xml:space="preserve">and when </w:t>
      </w:r>
      <w:r w:rsidR="001C1EF8" w:rsidRPr="00502C6B">
        <w:rPr>
          <w:rFonts w:ascii="Times New Roman" w:hAnsi="Times New Roman"/>
          <w:szCs w:val="24"/>
        </w:rPr>
        <w:t xml:space="preserve">the true-up amount will be </w:t>
      </w:r>
      <w:r w:rsidR="00695DE5" w:rsidRPr="00502C6B">
        <w:rPr>
          <w:rFonts w:ascii="Times New Roman" w:hAnsi="Times New Roman"/>
          <w:szCs w:val="24"/>
        </w:rPr>
        <w:t>recovered.</w:t>
      </w:r>
    </w:p>
    <w:p w14:paraId="364FC8F6" w14:textId="465A6A8E" w:rsidR="00A75216" w:rsidRPr="00502C6B" w:rsidRDefault="00FB6500" w:rsidP="00653A66">
      <w:pPr>
        <w:jc w:val="both"/>
        <w:rPr>
          <w:rFonts w:ascii="Times New Roman" w:hAnsi="Times New Roman"/>
          <w:szCs w:val="24"/>
        </w:rPr>
      </w:pPr>
      <w:r w:rsidRPr="00502C6B">
        <w:rPr>
          <w:rFonts w:ascii="Times New Roman" w:hAnsi="Times New Roman"/>
          <w:szCs w:val="24"/>
        </w:rPr>
        <w:t xml:space="preserve">For </w:t>
      </w:r>
      <w:r w:rsidR="00743383" w:rsidRPr="00502C6B">
        <w:rPr>
          <w:rFonts w:ascii="Times New Roman" w:hAnsi="Times New Roman"/>
          <w:szCs w:val="24"/>
        </w:rPr>
        <w:t xml:space="preserve">an electric utility with an </w:t>
      </w:r>
      <w:r w:rsidRPr="00502C6B">
        <w:rPr>
          <w:rFonts w:ascii="Times New Roman" w:hAnsi="Times New Roman"/>
          <w:szCs w:val="24"/>
        </w:rPr>
        <w:t xml:space="preserve">IEC mechanism, a true-up must be filed within sixteen (16) months of the operation </w:t>
      </w:r>
      <w:r w:rsidR="00591083" w:rsidRPr="00502C6B">
        <w:rPr>
          <w:rFonts w:ascii="Times New Roman" w:hAnsi="Times New Roman"/>
          <w:szCs w:val="24"/>
        </w:rPr>
        <w:t xml:space="preserve">of </w:t>
      </w:r>
      <w:r w:rsidRPr="00502C6B">
        <w:rPr>
          <w:rFonts w:ascii="Times New Roman" w:hAnsi="Times New Roman"/>
          <w:szCs w:val="24"/>
        </w:rPr>
        <w:t>law date of the IEC and be filed annually thereafter</w:t>
      </w:r>
      <w:r w:rsidR="00743383" w:rsidRPr="00502C6B">
        <w:rPr>
          <w:rFonts w:ascii="Times New Roman" w:hAnsi="Times New Roman"/>
          <w:szCs w:val="24"/>
        </w:rPr>
        <w:t>.</w:t>
      </w:r>
    </w:p>
    <w:p w14:paraId="2DDD4CB3" w14:textId="5D2CA05F" w:rsidR="00D95153" w:rsidRPr="00502C6B" w:rsidRDefault="00D0564C" w:rsidP="00653A66">
      <w:pPr>
        <w:ind w:firstLine="181"/>
        <w:jc w:val="both"/>
        <w:rPr>
          <w:rFonts w:ascii="Times New Roman" w:hAnsi="Times New Roman"/>
          <w:szCs w:val="24"/>
        </w:rPr>
      </w:pPr>
      <w:r w:rsidRPr="00502C6B">
        <w:rPr>
          <w:rFonts w:ascii="Times New Roman" w:hAnsi="Times New Roman"/>
          <w:szCs w:val="24"/>
        </w:rPr>
        <w:t xml:space="preserve"> </w:t>
      </w:r>
      <w:r w:rsidR="004720BA" w:rsidRPr="00502C6B">
        <w:rPr>
          <w:rFonts w:ascii="Times New Roman" w:hAnsi="Times New Roman"/>
          <w:szCs w:val="24"/>
        </w:rPr>
        <w:t>(</w:t>
      </w:r>
      <w:r w:rsidR="00EB0336" w:rsidRPr="00502C6B">
        <w:rPr>
          <w:rFonts w:ascii="Times New Roman" w:hAnsi="Times New Roman"/>
          <w:szCs w:val="24"/>
        </w:rPr>
        <w:t>M</w:t>
      </w:r>
      <w:r w:rsidR="004720BA" w:rsidRPr="00502C6B">
        <w:rPr>
          <w:rFonts w:ascii="Times New Roman" w:hAnsi="Times New Roman"/>
          <w:szCs w:val="24"/>
        </w:rPr>
        <w:t xml:space="preserve">) Any party to the general rate proceeding may propose a cap on the </w:t>
      </w:r>
      <w:r w:rsidR="001C1EF8" w:rsidRPr="00502C6B">
        <w:rPr>
          <w:rFonts w:ascii="Times New Roman" w:hAnsi="Times New Roman"/>
          <w:szCs w:val="24"/>
        </w:rPr>
        <w:t>periodic changes to the fuel adjustment rate</w:t>
      </w:r>
      <w:r w:rsidR="00184EDE" w:rsidRPr="00502C6B">
        <w:rPr>
          <w:rFonts w:ascii="Times New Roman" w:hAnsi="Times New Roman"/>
          <w:szCs w:val="24"/>
        </w:rPr>
        <w:t xml:space="preserve"> (FAR)</w:t>
      </w:r>
      <w:r w:rsidR="004720BA" w:rsidRPr="00502C6B">
        <w:rPr>
          <w:rFonts w:ascii="Times New Roman" w:hAnsi="Times New Roman"/>
          <w:szCs w:val="24"/>
        </w:rPr>
        <w:t>, to mitigate volatility in rates, provided it proposes a method for the utility to recover all of the costs it would be entitled to recover in the FAC, together with interest thereon.</w:t>
      </w:r>
    </w:p>
    <w:p w14:paraId="7389437E" w14:textId="77777777" w:rsidR="004720BA" w:rsidRPr="00502C6B" w:rsidRDefault="004720BA" w:rsidP="00653A66">
      <w:pPr>
        <w:ind w:firstLine="181"/>
        <w:jc w:val="both"/>
        <w:rPr>
          <w:rFonts w:ascii="Times New Roman" w:hAnsi="Times New Roman"/>
          <w:szCs w:val="24"/>
        </w:rPr>
      </w:pPr>
    </w:p>
    <w:p w14:paraId="73EF1D8D" w14:textId="757C8CA7" w:rsidR="00A75216" w:rsidRPr="00502C6B" w:rsidRDefault="00A75216" w:rsidP="00653A66">
      <w:pPr>
        <w:ind w:firstLine="181"/>
        <w:jc w:val="both"/>
        <w:rPr>
          <w:rFonts w:ascii="Times New Roman" w:hAnsi="Times New Roman"/>
          <w:szCs w:val="24"/>
        </w:rPr>
      </w:pPr>
      <w:r w:rsidRPr="00502C6B">
        <w:rPr>
          <w:rFonts w:ascii="Times New Roman" w:hAnsi="Times New Roman"/>
          <w:szCs w:val="24"/>
        </w:rPr>
        <w:t>(3) Discontinu</w:t>
      </w:r>
      <w:r w:rsidR="00B86E86" w:rsidRPr="00502C6B">
        <w:rPr>
          <w:rFonts w:ascii="Times New Roman" w:hAnsi="Times New Roman"/>
          <w:szCs w:val="24"/>
        </w:rPr>
        <w:t>anc</w:t>
      </w:r>
      <w:r w:rsidR="00587408" w:rsidRPr="00502C6B">
        <w:rPr>
          <w:rFonts w:ascii="Times New Roman" w:hAnsi="Times New Roman"/>
          <w:szCs w:val="24"/>
        </w:rPr>
        <w:t>e</w:t>
      </w:r>
      <w:r w:rsidRPr="00502C6B">
        <w:rPr>
          <w:rFonts w:ascii="Times New Roman" w:hAnsi="Times New Roman"/>
          <w:szCs w:val="24"/>
        </w:rPr>
        <w:t xml:space="preserve"> </w:t>
      </w:r>
      <w:r w:rsidR="00B86E86" w:rsidRPr="00502C6B">
        <w:rPr>
          <w:rFonts w:ascii="Times New Roman" w:hAnsi="Times New Roman"/>
          <w:szCs w:val="24"/>
        </w:rPr>
        <w:t xml:space="preserve">of </w:t>
      </w:r>
      <w:r w:rsidRPr="00502C6B">
        <w:rPr>
          <w:rFonts w:ascii="Times New Roman" w:hAnsi="Times New Roman"/>
          <w:szCs w:val="24"/>
        </w:rPr>
        <w:t xml:space="preserve">a RAM. </w:t>
      </w:r>
      <w:r w:rsidR="005E24DA" w:rsidRPr="00502C6B">
        <w:rPr>
          <w:rFonts w:ascii="Times New Roman" w:hAnsi="Times New Roman"/>
          <w:szCs w:val="24"/>
        </w:rPr>
        <w:t>T</w:t>
      </w:r>
      <w:r w:rsidRPr="00502C6B">
        <w:rPr>
          <w:rFonts w:ascii="Times New Roman" w:hAnsi="Times New Roman"/>
          <w:szCs w:val="24"/>
        </w:rPr>
        <w:t xml:space="preserve">he </w:t>
      </w:r>
      <w:r w:rsidR="00B255DA" w:rsidRPr="00502C6B">
        <w:rPr>
          <w:rFonts w:ascii="Times New Roman" w:hAnsi="Times New Roman"/>
          <w:szCs w:val="24"/>
        </w:rPr>
        <w:t>tariff sheets</w:t>
      </w:r>
      <w:r w:rsidRPr="00502C6B">
        <w:rPr>
          <w:rFonts w:ascii="Times New Roman" w:hAnsi="Times New Roman"/>
          <w:szCs w:val="24"/>
        </w:rPr>
        <w:t xml:space="preserve"> that define and implement a RAM</w:t>
      </w:r>
      <w:r w:rsidR="005E24DA" w:rsidRPr="00502C6B">
        <w:rPr>
          <w:rFonts w:ascii="Times New Roman" w:hAnsi="Times New Roman"/>
          <w:szCs w:val="24"/>
        </w:rPr>
        <w:t xml:space="preserve"> shall only be</w:t>
      </w:r>
      <w:r w:rsidRPr="00502C6B">
        <w:rPr>
          <w:rFonts w:ascii="Times New Roman" w:hAnsi="Times New Roman"/>
          <w:szCs w:val="24"/>
        </w:rPr>
        <w:t xml:space="preserve"> discontinued and withdrawn after the opportunity for a full hearing in a general rate proceeding. </w:t>
      </w:r>
      <w:r w:rsidRPr="00502C6B">
        <w:rPr>
          <w:rFonts w:ascii="Times New Roman" w:hAnsi="Times New Roman"/>
          <w:szCs w:val="24"/>
        </w:rPr>
        <w:lastRenderedPageBreak/>
        <w:t xml:space="preserve">The commission shall consider all relevant factors that affect </w:t>
      </w:r>
      <w:r w:rsidR="004E5C8D" w:rsidRPr="00502C6B">
        <w:rPr>
          <w:rFonts w:ascii="Times New Roman" w:hAnsi="Times New Roman"/>
          <w:szCs w:val="24"/>
        </w:rPr>
        <w:t xml:space="preserve">ratepayers, </w:t>
      </w:r>
      <w:ins w:id="127" w:author="Carl Lumley" w:date="2015-10-05T14:17:00Z">
        <w:r w:rsidR="00DE73AF">
          <w:rPr>
            <w:rFonts w:ascii="Times New Roman" w:hAnsi="Times New Roman"/>
            <w:szCs w:val="24"/>
          </w:rPr>
          <w:t xml:space="preserve">or that affect </w:t>
        </w:r>
      </w:ins>
      <w:r w:rsidRPr="00502C6B">
        <w:rPr>
          <w:rFonts w:ascii="Times New Roman" w:hAnsi="Times New Roman"/>
          <w:szCs w:val="24"/>
        </w:rPr>
        <w:t>the cost or overall rates</w:t>
      </w:r>
      <w:r w:rsidR="004E5C8D" w:rsidRPr="00502C6B">
        <w:rPr>
          <w:rFonts w:ascii="Times New Roman" w:hAnsi="Times New Roman"/>
          <w:szCs w:val="24"/>
        </w:rPr>
        <w:t>,</w:t>
      </w:r>
      <w:r w:rsidRPr="00502C6B">
        <w:rPr>
          <w:rFonts w:ascii="Times New Roman" w:hAnsi="Times New Roman"/>
          <w:szCs w:val="24"/>
        </w:rPr>
        <w:t xml:space="preserve"> and charges of the petitioning electric utility.</w:t>
      </w:r>
    </w:p>
    <w:p w14:paraId="51758E98" w14:textId="2E0AD081" w:rsidR="003D6072" w:rsidRPr="00502C6B" w:rsidRDefault="00C35E16" w:rsidP="00FF51AA">
      <w:pPr>
        <w:pStyle w:val="text"/>
        <w:spacing w:before="0"/>
        <w:rPr>
          <w:rFonts w:ascii="Times New Roman" w:hAnsi="Times New Roman"/>
          <w:sz w:val="24"/>
          <w:szCs w:val="24"/>
        </w:rPr>
      </w:pPr>
      <w:r w:rsidRPr="00502C6B">
        <w:rPr>
          <w:rFonts w:ascii="Times New Roman" w:hAnsi="Times New Roman"/>
          <w:sz w:val="24"/>
          <w:szCs w:val="24"/>
        </w:rPr>
        <w:t>(A)</w:t>
      </w:r>
      <w:r w:rsidR="003D6072" w:rsidRPr="00502C6B">
        <w:rPr>
          <w:rFonts w:ascii="Times New Roman" w:hAnsi="Times New Roman"/>
          <w:sz w:val="24"/>
          <w:szCs w:val="24"/>
        </w:rPr>
        <w:t>When an electric utility files a general rate proceeding in which it requests that its RAM be discontinued, the electric utility shall file with the commission</w:t>
      </w:r>
      <w:r w:rsidR="003D6072" w:rsidRPr="00502C6B">
        <w:rPr>
          <w:rFonts w:ascii="Times New Roman" w:hAnsi="Times New Roman"/>
          <w:noProof w:val="0"/>
          <w:sz w:val="24"/>
          <w:szCs w:val="24"/>
        </w:rPr>
        <w:t>,</w:t>
      </w:r>
      <w:r w:rsidR="003D6072" w:rsidRPr="00502C6B">
        <w:rPr>
          <w:rFonts w:ascii="Times New Roman" w:hAnsi="Times New Roman"/>
          <w:sz w:val="24"/>
          <w:szCs w:val="24"/>
        </w:rPr>
        <w:t xml:space="preserve"> and serve </w:t>
      </w:r>
      <w:r w:rsidR="003D6072" w:rsidRPr="00502C6B">
        <w:rPr>
          <w:rFonts w:ascii="Times New Roman" w:hAnsi="Times New Roman"/>
          <w:noProof w:val="0"/>
          <w:sz w:val="24"/>
          <w:szCs w:val="24"/>
        </w:rPr>
        <w:t xml:space="preserve">on the </w:t>
      </w:r>
      <w:r w:rsidR="003D6072" w:rsidRPr="00502C6B">
        <w:rPr>
          <w:rFonts w:ascii="Times New Roman" w:hAnsi="Times New Roman"/>
          <w:sz w:val="24"/>
          <w:szCs w:val="24"/>
        </w:rPr>
        <w:t>parties, the following supporting information</w:t>
      </w:r>
      <w:r w:rsidR="003D6072" w:rsidRPr="00502C6B">
        <w:rPr>
          <w:rFonts w:ascii="Times New Roman" w:hAnsi="Times New Roman"/>
          <w:noProof w:val="0"/>
          <w:sz w:val="24"/>
          <w:szCs w:val="24"/>
        </w:rPr>
        <w:t>, in electronic format where available (with formulas intact),</w:t>
      </w:r>
      <w:r w:rsidR="003D6072" w:rsidRPr="00502C6B">
        <w:rPr>
          <w:rFonts w:ascii="Times New Roman" w:hAnsi="Times New Roman"/>
          <w:sz w:val="24"/>
          <w:szCs w:val="24"/>
        </w:rPr>
        <w:t xml:space="preserve"> as part of, or in addition to, its direct testimony:</w:t>
      </w:r>
    </w:p>
    <w:p w14:paraId="25EC418D" w14:textId="529B2C27" w:rsidR="003D6072" w:rsidRPr="00502C6B" w:rsidRDefault="00C35E16" w:rsidP="00653A66">
      <w:pPr>
        <w:ind w:firstLine="181"/>
        <w:jc w:val="both"/>
        <w:rPr>
          <w:rFonts w:ascii="Times New Roman" w:hAnsi="Times New Roman"/>
          <w:szCs w:val="24"/>
        </w:rPr>
      </w:pPr>
      <w:r w:rsidRPr="00502C6B">
        <w:rPr>
          <w:rFonts w:ascii="Times New Roman" w:hAnsi="Times New Roman"/>
          <w:szCs w:val="24"/>
        </w:rPr>
        <w:t>1.</w:t>
      </w:r>
      <w:r w:rsidR="003D6072" w:rsidRPr="00502C6B">
        <w:rPr>
          <w:rFonts w:ascii="Times New Roman" w:hAnsi="Times New Roman"/>
          <w:szCs w:val="24"/>
        </w:rPr>
        <w:t xml:space="preserve"> An example of the notice to be provided to customers</w:t>
      </w:r>
      <w:r w:rsidR="00DA2F21" w:rsidRPr="00502C6B">
        <w:rPr>
          <w:rFonts w:ascii="Times New Roman" w:hAnsi="Times New Roman"/>
          <w:szCs w:val="24"/>
        </w:rPr>
        <w:t xml:space="preserve"> </w:t>
      </w:r>
      <w:r w:rsidR="00DA2F21" w:rsidRPr="00502C6B">
        <w:rPr>
          <w:rFonts w:ascii="Times New Roman" w:hAnsi="Times New Roman"/>
          <w:szCs w:val="24"/>
          <w:highlight w:val="green"/>
        </w:rPr>
        <w:t>regarding the general rate case, and a commission approved description of why it believes the RAM should be discontinued</w:t>
      </w:r>
      <w:del w:id="128" w:author="Carl Lumley" w:date="2015-10-05T14:17:00Z">
        <w:r w:rsidR="00DA2F21" w:rsidRPr="00502C6B" w:rsidDel="00DE73AF">
          <w:rPr>
            <w:rFonts w:ascii="Times New Roman" w:hAnsi="Times New Roman"/>
            <w:szCs w:val="24"/>
            <w:highlight w:val="green"/>
          </w:rPr>
          <w:delText>.</w:delText>
        </w:r>
      </w:del>
      <w:r w:rsidR="003D6072" w:rsidRPr="00502C6B">
        <w:rPr>
          <w:rFonts w:ascii="Times New Roman" w:hAnsi="Times New Roman"/>
          <w:szCs w:val="24"/>
          <w:highlight w:val="green"/>
        </w:rPr>
        <w:t>;</w:t>
      </w:r>
    </w:p>
    <w:p w14:paraId="739B7A03" w14:textId="17F3F87E" w:rsidR="003D6072" w:rsidRPr="00502C6B" w:rsidRDefault="00C35E16" w:rsidP="00653A66">
      <w:pPr>
        <w:ind w:firstLine="181"/>
        <w:jc w:val="both"/>
        <w:rPr>
          <w:rFonts w:ascii="Times New Roman" w:hAnsi="Times New Roman"/>
          <w:szCs w:val="24"/>
        </w:rPr>
      </w:pPr>
      <w:r w:rsidRPr="00502C6B">
        <w:rPr>
          <w:rFonts w:ascii="Times New Roman" w:hAnsi="Times New Roman"/>
          <w:szCs w:val="24"/>
        </w:rPr>
        <w:t>2.</w:t>
      </w:r>
      <w:r w:rsidR="003D6072" w:rsidRPr="00502C6B">
        <w:rPr>
          <w:rFonts w:ascii="Times New Roman" w:hAnsi="Times New Roman"/>
          <w:szCs w:val="24"/>
        </w:rPr>
        <w:t xml:space="preserve"> A detailed explanation of how the electric utility proposes to discontinue its RAM.</w:t>
      </w:r>
    </w:p>
    <w:p w14:paraId="2EA4C358" w14:textId="1DF0D848" w:rsidR="003D6072" w:rsidRPr="00502C6B" w:rsidRDefault="00C35E16" w:rsidP="00653A66">
      <w:pPr>
        <w:ind w:firstLine="362"/>
        <w:jc w:val="both"/>
        <w:rPr>
          <w:rFonts w:ascii="Times New Roman" w:hAnsi="Times New Roman"/>
          <w:szCs w:val="24"/>
        </w:rPr>
      </w:pPr>
      <w:r w:rsidRPr="00502C6B">
        <w:rPr>
          <w:rFonts w:ascii="Times New Roman" w:hAnsi="Times New Roman"/>
          <w:szCs w:val="24"/>
        </w:rPr>
        <w:t>A</w:t>
      </w:r>
      <w:r w:rsidR="003D6072" w:rsidRPr="00502C6B">
        <w:rPr>
          <w:rFonts w:ascii="Times New Roman" w:hAnsi="Times New Roman"/>
          <w:szCs w:val="24"/>
        </w:rPr>
        <w:t>.  If requesting to discontinue its FAC, the electric utility shall include the following in its explanation:</w:t>
      </w:r>
    </w:p>
    <w:p w14:paraId="01E6E35C" w14:textId="6B177F23" w:rsidR="003D6072" w:rsidRPr="00502C6B" w:rsidRDefault="00C35E16" w:rsidP="00653A66">
      <w:pPr>
        <w:ind w:firstLine="544"/>
        <w:jc w:val="both"/>
        <w:rPr>
          <w:rFonts w:ascii="Times New Roman" w:hAnsi="Times New Roman"/>
          <w:szCs w:val="24"/>
        </w:rPr>
      </w:pPr>
      <w:r w:rsidRPr="00502C6B">
        <w:rPr>
          <w:rFonts w:ascii="Times New Roman" w:hAnsi="Times New Roman"/>
          <w:szCs w:val="24"/>
        </w:rPr>
        <w:t>i</w:t>
      </w:r>
      <w:r w:rsidR="003D6072" w:rsidRPr="00502C6B">
        <w:rPr>
          <w:rFonts w:ascii="Times New Roman" w:hAnsi="Times New Roman"/>
          <w:szCs w:val="24"/>
        </w:rPr>
        <w:t>.  The ending date of the last FAC accumulation period;</w:t>
      </w:r>
    </w:p>
    <w:p w14:paraId="11ACF27A" w14:textId="55A78134" w:rsidR="003D6072" w:rsidRPr="00502C6B" w:rsidRDefault="00C35E16" w:rsidP="00653A66">
      <w:pPr>
        <w:ind w:firstLine="544"/>
        <w:jc w:val="both"/>
        <w:rPr>
          <w:rFonts w:ascii="Times New Roman" w:hAnsi="Times New Roman"/>
          <w:szCs w:val="24"/>
        </w:rPr>
      </w:pPr>
      <w:r w:rsidRPr="00502C6B">
        <w:rPr>
          <w:rFonts w:ascii="Times New Roman" w:hAnsi="Times New Roman"/>
          <w:szCs w:val="24"/>
        </w:rPr>
        <w:t>ii</w:t>
      </w:r>
      <w:r w:rsidR="003D6072" w:rsidRPr="00502C6B">
        <w:rPr>
          <w:rFonts w:ascii="Times New Roman" w:hAnsi="Times New Roman"/>
          <w:szCs w:val="24"/>
        </w:rPr>
        <w:t>. The beginning and ending dates of the recovery period for that accumulation period; and</w:t>
      </w:r>
    </w:p>
    <w:p w14:paraId="32DEF2B0" w14:textId="2C45EEA8" w:rsidR="003D6072" w:rsidRPr="00502C6B" w:rsidRDefault="00C35E16" w:rsidP="00653A66">
      <w:pPr>
        <w:ind w:firstLine="544"/>
        <w:jc w:val="both"/>
        <w:rPr>
          <w:rFonts w:ascii="Times New Roman" w:hAnsi="Times New Roman"/>
          <w:szCs w:val="24"/>
        </w:rPr>
      </w:pPr>
      <w:r w:rsidRPr="00502C6B">
        <w:rPr>
          <w:rFonts w:ascii="Times New Roman" w:hAnsi="Times New Roman"/>
          <w:szCs w:val="24"/>
        </w:rPr>
        <w:t>ii</w:t>
      </w:r>
      <w:r w:rsidR="003D6072" w:rsidRPr="00502C6B">
        <w:rPr>
          <w:rFonts w:ascii="Times New Roman" w:hAnsi="Times New Roman"/>
          <w:szCs w:val="24"/>
        </w:rPr>
        <w:t>. The procedure for the true-up associated with the recovery period for that accumulation period.</w:t>
      </w:r>
    </w:p>
    <w:p w14:paraId="2E11158B" w14:textId="2172FFD2" w:rsidR="003D6072" w:rsidRPr="00502C6B" w:rsidRDefault="00C35E16" w:rsidP="00653A66">
      <w:pPr>
        <w:ind w:firstLine="362"/>
        <w:jc w:val="both"/>
        <w:rPr>
          <w:rFonts w:ascii="Times New Roman" w:hAnsi="Times New Roman"/>
          <w:szCs w:val="24"/>
        </w:rPr>
      </w:pPr>
      <w:r w:rsidRPr="00502C6B">
        <w:rPr>
          <w:rFonts w:ascii="Times New Roman" w:hAnsi="Times New Roman"/>
          <w:szCs w:val="24"/>
        </w:rPr>
        <w:t>B</w:t>
      </w:r>
      <w:r w:rsidR="003D6072" w:rsidRPr="00502C6B">
        <w:rPr>
          <w:rFonts w:ascii="Times New Roman" w:hAnsi="Times New Roman"/>
          <w:szCs w:val="24"/>
        </w:rPr>
        <w:t xml:space="preserve">.  If requesting to discontinue its IEC, the electric utility shall include a detailed explanation of how any over-collections will be returned to the electric utility’s retail customers;  </w:t>
      </w:r>
    </w:p>
    <w:p w14:paraId="60743389" w14:textId="33CB6529" w:rsidR="003D607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3. </w:t>
      </w:r>
      <w:r w:rsidR="003D6072" w:rsidRPr="00502C6B">
        <w:rPr>
          <w:rFonts w:ascii="Times New Roman" w:hAnsi="Times New Roman"/>
          <w:szCs w:val="24"/>
        </w:rPr>
        <w:t xml:space="preserve"> A detailed explanation of why the RAM is no longer necessary to provide the electric utility a sufficient opportunity to earn a fair return on equity;</w:t>
      </w:r>
    </w:p>
    <w:p w14:paraId="64E9F7E4" w14:textId="25F9B919" w:rsidR="003D607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4. </w:t>
      </w:r>
      <w:r w:rsidR="003D6072" w:rsidRPr="00502C6B">
        <w:rPr>
          <w:rFonts w:ascii="Times New Roman" w:hAnsi="Times New Roman"/>
          <w:szCs w:val="24"/>
        </w:rPr>
        <w:t xml:space="preserve"> A detailed explanation of </w:t>
      </w:r>
      <w:r w:rsidR="00BD49E6" w:rsidRPr="00502C6B">
        <w:rPr>
          <w:rFonts w:ascii="Times New Roman" w:hAnsi="Times New Roman"/>
          <w:szCs w:val="24"/>
        </w:rPr>
        <w:t xml:space="preserve">any </w:t>
      </w:r>
      <w:r w:rsidR="003D6072" w:rsidRPr="00502C6B">
        <w:rPr>
          <w:rFonts w:ascii="Times New Roman" w:hAnsi="Times New Roman"/>
          <w:szCs w:val="24"/>
        </w:rPr>
        <w:t xml:space="preserve">impact on setting the electric utility’s allowed return on equity in any rate proceeding as a result of the change to the electric utility’s business risk resulting from discontinuation of its RAM, in addition to any other changes in business risk experienced by the electric utility; </w:t>
      </w:r>
    </w:p>
    <w:p w14:paraId="7ED7DFF5" w14:textId="72C74F60" w:rsidR="003D607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5. </w:t>
      </w:r>
      <w:r w:rsidR="003D6072" w:rsidRPr="00502C6B">
        <w:rPr>
          <w:rFonts w:ascii="Times New Roman" w:hAnsi="Times New Roman"/>
          <w:szCs w:val="24"/>
        </w:rPr>
        <w:t xml:space="preserve"> Any additional information that, in the previous general rate proceeding, the commission ordered the electric utility to provide when seeking to discontinue its RAM.</w:t>
      </w:r>
    </w:p>
    <w:p w14:paraId="6F419A99" w14:textId="1A88DE44" w:rsidR="005501FE" w:rsidRPr="00502C6B" w:rsidRDefault="00A75216" w:rsidP="00653A66">
      <w:pPr>
        <w:ind w:firstLine="181"/>
        <w:jc w:val="both"/>
        <w:rPr>
          <w:rFonts w:ascii="Times New Roman" w:hAnsi="Times New Roman"/>
          <w:szCs w:val="24"/>
        </w:rPr>
      </w:pPr>
      <w:r w:rsidRPr="00502C6B">
        <w:rPr>
          <w:rFonts w:ascii="Times New Roman" w:hAnsi="Times New Roman"/>
          <w:szCs w:val="24"/>
        </w:rPr>
        <w:t>(</w:t>
      </w:r>
      <w:r w:rsidR="004B7682" w:rsidRPr="00502C6B">
        <w:rPr>
          <w:rFonts w:ascii="Times New Roman" w:hAnsi="Times New Roman"/>
          <w:szCs w:val="24"/>
        </w:rPr>
        <w:t>B</w:t>
      </w:r>
      <w:r w:rsidRPr="00502C6B">
        <w:rPr>
          <w:rFonts w:ascii="Times New Roman" w:hAnsi="Times New Roman"/>
          <w:szCs w:val="24"/>
        </w:rPr>
        <w:t xml:space="preserve">) Any party to the general rate proceeding may oppose the discontinuation of a RAM on the grounds that the utility is opportunistically discontinuing the RAM due to declining fuel or purchased power costs and/or increasing </w:t>
      </w:r>
      <w:r w:rsidR="00A955AF" w:rsidRPr="00502C6B">
        <w:rPr>
          <w:rFonts w:ascii="Times New Roman" w:hAnsi="Times New Roman"/>
          <w:szCs w:val="24"/>
        </w:rPr>
        <w:t>fuel-related revenues</w:t>
      </w:r>
      <w:r w:rsidRPr="00502C6B">
        <w:rPr>
          <w:rFonts w:ascii="Times New Roman" w:hAnsi="Times New Roman"/>
          <w:szCs w:val="24"/>
        </w:rPr>
        <w:t xml:space="preserve">. If the commission finds that the utility is opportunistically seeking to discontinue the RAM for any of these reasons, the commission shall not allow the RAM to be discontinued, and shall order its continuation or modification. </w:t>
      </w:r>
      <w:r w:rsidR="00A90E1D" w:rsidRPr="00502C6B">
        <w:rPr>
          <w:rFonts w:ascii="Times New Roman" w:hAnsi="Times New Roman"/>
          <w:iCs/>
          <w:szCs w:val="24"/>
        </w:rPr>
        <w:t xml:space="preserve">In addition to other remedies provided by law, the commission may reject the utility’s request for </w:t>
      </w:r>
      <w:r w:rsidR="0014085A" w:rsidRPr="00502C6B">
        <w:rPr>
          <w:rFonts w:ascii="Times New Roman" w:hAnsi="Times New Roman"/>
          <w:iCs/>
          <w:szCs w:val="24"/>
        </w:rPr>
        <w:t>discontinuance</w:t>
      </w:r>
      <w:r w:rsidR="00A90E1D" w:rsidRPr="00502C6B">
        <w:rPr>
          <w:rFonts w:ascii="Times New Roman" w:hAnsi="Times New Roman"/>
          <w:iCs/>
          <w:szCs w:val="24"/>
        </w:rPr>
        <w:t xml:space="preserve"> of a RAM if it finds that the utility has not complied with </w:t>
      </w:r>
      <w:r w:rsidR="0014085A" w:rsidRPr="00502C6B">
        <w:rPr>
          <w:rFonts w:ascii="Times New Roman" w:hAnsi="Times New Roman"/>
          <w:iCs/>
          <w:szCs w:val="24"/>
        </w:rPr>
        <w:t>this rule</w:t>
      </w:r>
      <w:r w:rsidR="00A90E1D" w:rsidRPr="00502C6B">
        <w:rPr>
          <w:rFonts w:ascii="Times New Roman" w:hAnsi="Times New Roman"/>
          <w:iCs/>
          <w:szCs w:val="24"/>
        </w:rPr>
        <w:t xml:space="preserve"> in its application to establish</w:t>
      </w:r>
      <w:r w:rsidR="0014085A" w:rsidRPr="00502C6B">
        <w:rPr>
          <w:rFonts w:ascii="Times New Roman" w:hAnsi="Times New Roman"/>
          <w:iCs/>
          <w:szCs w:val="24"/>
        </w:rPr>
        <w:t xml:space="preserve">, </w:t>
      </w:r>
      <w:r w:rsidR="00A0203F" w:rsidRPr="00502C6B">
        <w:rPr>
          <w:rFonts w:ascii="Times New Roman" w:hAnsi="Times New Roman"/>
          <w:iCs/>
          <w:szCs w:val="24"/>
        </w:rPr>
        <w:t>dis</w:t>
      </w:r>
      <w:r w:rsidR="0014085A" w:rsidRPr="00502C6B">
        <w:rPr>
          <w:rFonts w:ascii="Times New Roman" w:hAnsi="Times New Roman"/>
          <w:iCs/>
          <w:szCs w:val="24"/>
        </w:rPr>
        <w:t>continue</w:t>
      </w:r>
      <w:r w:rsidR="00A0203F" w:rsidRPr="00502C6B">
        <w:rPr>
          <w:rFonts w:ascii="Times New Roman" w:hAnsi="Times New Roman"/>
          <w:iCs/>
          <w:szCs w:val="24"/>
        </w:rPr>
        <w:t>, continue</w:t>
      </w:r>
      <w:r w:rsidR="0014085A" w:rsidRPr="00502C6B">
        <w:rPr>
          <w:rFonts w:ascii="Times New Roman" w:hAnsi="Times New Roman"/>
          <w:iCs/>
          <w:szCs w:val="24"/>
        </w:rPr>
        <w:t>, or modify</w:t>
      </w:r>
      <w:r w:rsidR="00A90E1D" w:rsidRPr="00502C6B">
        <w:rPr>
          <w:rFonts w:ascii="Times New Roman" w:hAnsi="Times New Roman"/>
          <w:iCs/>
          <w:szCs w:val="24"/>
        </w:rPr>
        <w:t xml:space="preserve"> a RAM</w:t>
      </w:r>
      <w:r w:rsidR="00A90E1D" w:rsidRPr="00502C6B">
        <w:rPr>
          <w:rFonts w:ascii="Times New Roman" w:hAnsi="Times New Roman"/>
          <w:szCs w:val="24"/>
        </w:rPr>
        <w:t>.</w:t>
      </w:r>
    </w:p>
    <w:p w14:paraId="29E1A744" w14:textId="04FF32D7" w:rsidR="00053872" w:rsidRPr="00502C6B" w:rsidRDefault="00053872" w:rsidP="00053872">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OPC proposed the last sentence, above.  Utilities oppose as unnecessary.</w:t>
      </w:r>
    </w:p>
    <w:p w14:paraId="345ADEF5" w14:textId="77777777" w:rsidR="005501FE" w:rsidRPr="00502C6B"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1D28205E" w14:textId="77777777" w:rsidR="005501FE" w:rsidRPr="00502C6B" w:rsidRDefault="005501FE" w:rsidP="005501F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 xml:space="preserve"> </w:t>
      </w:r>
    </w:p>
    <w:p w14:paraId="7B2F989F" w14:textId="77777777" w:rsidR="005501FE" w:rsidRPr="00502C6B" w:rsidRDefault="005501FE" w:rsidP="00653A66">
      <w:pPr>
        <w:ind w:firstLine="181"/>
        <w:jc w:val="both"/>
        <w:rPr>
          <w:rFonts w:ascii="Times New Roman" w:hAnsi="Times New Roman"/>
          <w:szCs w:val="24"/>
        </w:rPr>
      </w:pPr>
    </w:p>
    <w:p w14:paraId="374D8FE7" w14:textId="5C6D8ED0" w:rsidR="00A75216" w:rsidRPr="00502C6B" w:rsidRDefault="00A90E1D" w:rsidP="00653A66">
      <w:pPr>
        <w:ind w:firstLine="181"/>
        <w:jc w:val="both"/>
        <w:rPr>
          <w:rFonts w:ascii="Times New Roman" w:hAnsi="Times New Roman"/>
          <w:szCs w:val="24"/>
        </w:rPr>
      </w:pPr>
      <w:r w:rsidRPr="00502C6B">
        <w:rPr>
          <w:rFonts w:ascii="Times New Roman" w:hAnsi="Times New Roman"/>
          <w:szCs w:val="24"/>
        </w:rPr>
        <w:t xml:space="preserve"> </w:t>
      </w:r>
      <w:r w:rsidRPr="00502C6B" w:rsidDel="004720BA">
        <w:rPr>
          <w:rFonts w:ascii="Times New Roman" w:hAnsi="Times New Roman"/>
          <w:szCs w:val="24"/>
        </w:rPr>
        <w:t xml:space="preserve"> </w:t>
      </w:r>
      <w:commentRangeStart w:id="129"/>
      <w:r w:rsidR="00A75216" w:rsidRPr="00502C6B">
        <w:rPr>
          <w:rFonts w:ascii="Times New Roman" w:hAnsi="Times New Roman"/>
          <w:szCs w:val="24"/>
        </w:rPr>
        <w:t>To</w:t>
      </w:r>
      <w:commentRangeEnd w:id="129"/>
      <w:r w:rsidR="002C4238">
        <w:rPr>
          <w:rStyle w:val="CommentReference"/>
        </w:rPr>
        <w:commentReference w:id="129"/>
      </w:r>
      <w:r w:rsidR="00A75216" w:rsidRPr="00502C6B">
        <w:rPr>
          <w:rFonts w:ascii="Times New Roman" w:hAnsi="Times New Roman"/>
          <w:szCs w:val="24"/>
        </w:rPr>
        <w:t xml:space="preserve"> continue or modify the RAM under such circumstances, the commission must find that it provides the electric utility with a sufficient opportunity to earn a fair rate of return on equity and the </w:t>
      </w:r>
      <w:r w:rsidR="00B255DA" w:rsidRPr="00502C6B">
        <w:rPr>
          <w:rFonts w:ascii="Times New Roman" w:hAnsi="Times New Roman"/>
          <w:szCs w:val="24"/>
        </w:rPr>
        <w:t>tariff sheets</w:t>
      </w:r>
      <w:r w:rsidR="00A75216" w:rsidRPr="00502C6B">
        <w:rPr>
          <w:rFonts w:ascii="Times New Roman" w:hAnsi="Times New Roman"/>
          <w:szCs w:val="24"/>
        </w:rPr>
        <w:t xml:space="preserve"> filed to implement the RAM must conform to the RAM approved by the commission. Any RAM and periodic adjustments </w:t>
      </w:r>
      <w:r w:rsidR="00BD421D" w:rsidRPr="00502C6B">
        <w:rPr>
          <w:rFonts w:ascii="Times New Roman" w:hAnsi="Times New Roman"/>
          <w:szCs w:val="24"/>
        </w:rPr>
        <w:t>to the FAR</w:t>
      </w:r>
      <w:r w:rsidR="00130890" w:rsidRPr="00502C6B">
        <w:rPr>
          <w:rFonts w:ascii="Times New Roman" w:hAnsi="Times New Roman"/>
          <w:szCs w:val="24"/>
        </w:rPr>
        <w:t xml:space="preserve"> </w:t>
      </w:r>
      <w:r w:rsidR="00A75216" w:rsidRPr="00502C6B">
        <w:rPr>
          <w:rFonts w:ascii="Times New Roman" w:hAnsi="Times New Roman"/>
          <w:szCs w:val="24"/>
        </w:rPr>
        <w:t>shall be based on historical fuel and purchased power costs</w:t>
      </w:r>
      <w:r w:rsidR="00D95153" w:rsidRPr="00502C6B">
        <w:rPr>
          <w:rFonts w:ascii="Times New Roman" w:hAnsi="Times New Roman"/>
          <w:szCs w:val="24"/>
        </w:rPr>
        <w:t xml:space="preserve"> and </w:t>
      </w:r>
      <w:r w:rsidR="00A955AF" w:rsidRPr="00502C6B">
        <w:rPr>
          <w:rFonts w:ascii="Times New Roman" w:hAnsi="Times New Roman"/>
          <w:szCs w:val="24"/>
        </w:rPr>
        <w:t>fuel-related revenues</w:t>
      </w:r>
      <w:r w:rsidR="00A75216" w:rsidRPr="00502C6B">
        <w:rPr>
          <w:rFonts w:ascii="Times New Roman" w:hAnsi="Times New Roman"/>
          <w:szCs w:val="24"/>
        </w:rPr>
        <w:t>.</w:t>
      </w:r>
    </w:p>
    <w:p w14:paraId="35965720" w14:textId="4127A626" w:rsidR="00A75216" w:rsidRPr="00502C6B" w:rsidRDefault="00A75216" w:rsidP="00653A66">
      <w:pPr>
        <w:ind w:firstLine="181"/>
        <w:jc w:val="both"/>
        <w:rPr>
          <w:rFonts w:ascii="Times New Roman" w:hAnsi="Times New Roman"/>
          <w:szCs w:val="24"/>
        </w:rPr>
      </w:pPr>
      <w:r w:rsidRPr="00502C6B">
        <w:rPr>
          <w:rFonts w:ascii="Times New Roman" w:hAnsi="Times New Roman"/>
          <w:szCs w:val="24"/>
        </w:rPr>
        <w:t>(</w:t>
      </w:r>
      <w:r w:rsidR="004B7682" w:rsidRPr="00502C6B">
        <w:rPr>
          <w:rFonts w:ascii="Times New Roman" w:hAnsi="Times New Roman"/>
          <w:szCs w:val="24"/>
        </w:rPr>
        <w:t>C</w:t>
      </w:r>
      <w:r w:rsidRPr="00502C6B">
        <w:rPr>
          <w:rFonts w:ascii="Times New Roman" w:hAnsi="Times New Roman"/>
          <w:szCs w:val="24"/>
        </w:rPr>
        <w:t xml:space="preserve">) The commission may take into account any change in business risk </w:t>
      </w:r>
      <w:r w:rsidR="00BD421D" w:rsidRPr="00502C6B">
        <w:rPr>
          <w:rFonts w:ascii="Times New Roman" w:hAnsi="Times New Roman"/>
          <w:szCs w:val="24"/>
        </w:rPr>
        <w:t xml:space="preserve">of </w:t>
      </w:r>
      <w:r w:rsidRPr="00502C6B">
        <w:rPr>
          <w:rFonts w:ascii="Times New Roman" w:hAnsi="Times New Roman"/>
          <w:szCs w:val="24"/>
        </w:rPr>
        <w:t xml:space="preserve">the </w:t>
      </w:r>
      <w:r w:rsidR="00BD421D" w:rsidRPr="00502C6B">
        <w:rPr>
          <w:rFonts w:ascii="Times New Roman" w:hAnsi="Times New Roman"/>
          <w:szCs w:val="24"/>
        </w:rPr>
        <w:t xml:space="preserve">electric utility </w:t>
      </w:r>
      <w:ins w:id="130" w:author="Carl Lumley" w:date="2015-10-05T14:18:00Z">
        <w:r w:rsidR="002C4238">
          <w:rPr>
            <w:rFonts w:ascii="Times New Roman" w:hAnsi="Times New Roman"/>
            <w:szCs w:val="24"/>
          </w:rPr>
          <w:t>relating to</w:t>
        </w:r>
      </w:ins>
      <w:del w:id="131" w:author="Carl Lumley" w:date="2015-10-05T14:18:00Z">
        <w:r w:rsidRPr="00502C6B" w:rsidDel="002C4238">
          <w:rPr>
            <w:rFonts w:ascii="Times New Roman" w:hAnsi="Times New Roman"/>
            <w:szCs w:val="24"/>
          </w:rPr>
          <w:delText>resulting from</w:delText>
        </w:r>
      </w:del>
      <w:r w:rsidRPr="00502C6B">
        <w:rPr>
          <w:rFonts w:ascii="Times New Roman" w:hAnsi="Times New Roman"/>
          <w:szCs w:val="24"/>
        </w:rPr>
        <w:t xml:space="preserve"> discontinuance of the RAM in setting the electric utility’s allowed return </w:t>
      </w:r>
      <w:r w:rsidR="00BD421D" w:rsidRPr="00502C6B">
        <w:rPr>
          <w:rFonts w:ascii="Times New Roman" w:hAnsi="Times New Roman"/>
          <w:szCs w:val="24"/>
        </w:rPr>
        <w:t xml:space="preserve">on equity </w:t>
      </w:r>
      <w:r w:rsidRPr="00502C6B">
        <w:rPr>
          <w:rFonts w:ascii="Times New Roman" w:hAnsi="Times New Roman"/>
          <w:szCs w:val="24"/>
        </w:rPr>
        <w:t xml:space="preserve">in any </w:t>
      </w:r>
      <w:r w:rsidR="00A13F81" w:rsidRPr="00502C6B">
        <w:rPr>
          <w:rFonts w:ascii="Times New Roman" w:hAnsi="Times New Roman"/>
          <w:szCs w:val="24"/>
        </w:rPr>
        <w:t xml:space="preserve">general </w:t>
      </w:r>
      <w:r w:rsidRPr="00502C6B">
        <w:rPr>
          <w:rFonts w:ascii="Times New Roman" w:hAnsi="Times New Roman"/>
          <w:szCs w:val="24"/>
        </w:rPr>
        <w:t>rate proceeding</w:t>
      </w:r>
      <w:del w:id="132" w:author="Carl Lumley" w:date="2015-10-05T14:18:00Z">
        <w:r w:rsidRPr="00502C6B" w:rsidDel="002C4238">
          <w:rPr>
            <w:rFonts w:ascii="Times New Roman" w:hAnsi="Times New Roman"/>
            <w:szCs w:val="24"/>
          </w:rPr>
          <w:delText>, in addition to any other changes in the electric utility</w:delText>
        </w:r>
        <w:r w:rsidR="00BD421D" w:rsidRPr="00502C6B" w:rsidDel="002C4238">
          <w:rPr>
            <w:rFonts w:ascii="Times New Roman" w:hAnsi="Times New Roman"/>
            <w:szCs w:val="24"/>
          </w:rPr>
          <w:delText>’s business risk</w:delText>
        </w:r>
      </w:del>
      <w:r w:rsidRPr="00502C6B">
        <w:rPr>
          <w:rFonts w:ascii="Times New Roman" w:hAnsi="Times New Roman"/>
          <w:szCs w:val="24"/>
        </w:rPr>
        <w:t>.</w:t>
      </w:r>
      <w:r w:rsidR="000024A7" w:rsidRPr="00502C6B" w:rsidDel="000024A7">
        <w:rPr>
          <w:rFonts w:ascii="Times New Roman" w:hAnsi="Times New Roman"/>
          <w:szCs w:val="24"/>
        </w:rPr>
        <w:t xml:space="preserve"> </w:t>
      </w:r>
    </w:p>
    <w:p w14:paraId="05B91A68" w14:textId="77777777" w:rsidR="00AD7051" w:rsidRPr="00502C6B" w:rsidRDefault="00AD7051" w:rsidP="00653A66">
      <w:pPr>
        <w:ind w:firstLine="181"/>
        <w:jc w:val="both"/>
        <w:rPr>
          <w:rFonts w:ascii="Times New Roman" w:hAnsi="Times New Roman"/>
          <w:szCs w:val="24"/>
        </w:rPr>
      </w:pPr>
    </w:p>
    <w:p w14:paraId="2936C91F" w14:textId="29BC2D0A" w:rsidR="003165C7" w:rsidRPr="00502C6B" w:rsidRDefault="00BB5D35" w:rsidP="00653A66">
      <w:pPr>
        <w:ind w:firstLine="181"/>
        <w:jc w:val="both"/>
        <w:rPr>
          <w:rFonts w:ascii="Times New Roman" w:hAnsi="Times New Roman"/>
          <w:szCs w:val="24"/>
        </w:rPr>
      </w:pPr>
      <w:r w:rsidRPr="00502C6B">
        <w:rPr>
          <w:rFonts w:ascii="Times New Roman" w:hAnsi="Times New Roman"/>
          <w:szCs w:val="24"/>
        </w:rPr>
        <w:t>(4</w:t>
      </w:r>
      <w:r w:rsidR="00AD7051" w:rsidRPr="00502C6B">
        <w:rPr>
          <w:rFonts w:ascii="Times New Roman" w:hAnsi="Times New Roman"/>
          <w:szCs w:val="24"/>
        </w:rPr>
        <w:t xml:space="preserve">)  </w:t>
      </w:r>
      <w:r w:rsidR="00D72F1B" w:rsidRPr="00502C6B">
        <w:rPr>
          <w:rFonts w:ascii="Times New Roman" w:hAnsi="Times New Roman"/>
          <w:szCs w:val="24"/>
        </w:rPr>
        <w:t xml:space="preserve">Requirements for Electric Utilities That Have a RAM. </w:t>
      </w:r>
      <w:r w:rsidR="00AD7051" w:rsidRPr="00502C6B">
        <w:rPr>
          <w:rFonts w:ascii="Times New Roman" w:hAnsi="Times New Roman"/>
          <w:szCs w:val="24"/>
        </w:rPr>
        <w:t>If the commission grants, modifies or continues an electric utility</w:t>
      </w:r>
      <w:r w:rsidR="00991B77" w:rsidRPr="00502C6B">
        <w:rPr>
          <w:rFonts w:ascii="Times New Roman" w:hAnsi="Times New Roman"/>
          <w:szCs w:val="24"/>
        </w:rPr>
        <w:t>’s</w:t>
      </w:r>
      <w:r w:rsidR="00AD7051" w:rsidRPr="00502C6B">
        <w:rPr>
          <w:rFonts w:ascii="Times New Roman" w:hAnsi="Times New Roman"/>
          <w:szCs w:val="24"/>
        </w:rPr>
        <w:t xml:space="preserve"> RAM, the electric utility</w:t>
      </w:r>
      <w:r w:rsidR="00F9004D" w:rsidRPr="00502C6B">
        <w:rPr>
          <w:rFonts w:ascii="Times New Roman" w:hAnsi="Times New Roman"/>
          <w:szCs w:val="24"/>
        </w:rPr>
        <w:t xml:space="preserve"> shall</w:t>
      </w:r>
      <w:r w:rsidR="003165C7" w:rsidRPr="00502C6B">
        <w:rPr>
          <w:rFonts w:ascii="Times New Roman" w:hAnsi="Times New Roman"/>
          <w:szCs w:val="24"/>
        </w:rPr>
        <w:t>:</w:t>
      </w:r>
    </w:p>
    <w:p w14:paraId="35CE6CB9" w14:textId="71ECA014" w:rsidR="00542776" w:rsidRPr="00502C6B" w:rsidRDefault="00510CA7" w:rsidP="00653A66">
      <w:pPr>
        <w:ind w:firstLine="181"/>
        <w:jc w:val="both"/>
        <w:rPr>
          <w:rFonts w:ascii="Times New Roman" w:hAnsi="Times New Roman"/>
          <w:szCs w:val="24"/>
        </w:rPr>
      </w:pPr>
      <w:r w:rsidRPr="00502C6B">
        <w:rPr>
          <w:rFonts w:ascii="Times New Roman" w:hAnsi="Times New Roman"/>
          <w:szCs w:val="24"/>
        </w:rPr>
        <w:t xml:space="preserve">(A)  </w:t>
      </w:r>
      <w:r w:rsidRPr="00502C6B">
        <w:rPr>
          <w:rFonts w:ascii="Times New Roman" w:eastAsiaTheme="minorHAnsi" w:hAnsi="Times New Roman"/>
          <w:szCs w:val="24"/>
        </w:rPr>
        <w:t>Upon 30 days prior written notice to the electric utility, provide for</w:t>
      </w:r>
      <w:ins w:id="133" w:author="Carl Lumley" w:date="2015-10-05T14:40:00Z">
        <w:r>
          <w:rPr>
            <w:rFonts w:ascii="Times New Roman" w:eastAsiaTheme="minorHAnsi" w:hAnsi="Times New Roman"/>
            <w:szCs w:val="24"/>
          </w:rPr>
          <w:t xml:space="preserve"> </w:t>
        </w:r>
      </w:ins>
      <w:r w:rsidRPr="00502C6B">
        <w:rPr>
          <w:rFonts w:ascii="Times New Roman" w:hAnsi="Times New Roman"/>
          <w:strike/>
          <w:szCs w:val="24"/>
        </w:rPr>
        <w:t xml:space="preserve">Maintain for </w:t>
      </w:r>
      <w:r w:rsidRPr="00502C6B">
        <w:rPr>
          <w:rFonts w:ascii="Times New Roman" w:hAnsi="Times New Roman"/>
          <w:szCs w:val="24"/>
        </w:rPr>
        <w:t xml:space="preserve">review by staff at its corporate headquarters, or some other place mutually agreed upon by the electric utility and staff, a copy of each and every nuclear fuel, coal, natural gas and fuel transportation contract (to the extent related to generation of electricity), </w:t>
      </w:r>
      <w:r w:rsidRPr="00502C6B">
        <w:rPr>
          <w:rFonts w:ascii="Times New Roman" w:hAnsi="Times New Roman"/>
          <w:szCs w:val="24"/>
          <w:highlight w:val="green"/>
        </w:rPr>
        <w:t>the utility’s hedging policies and the utility’s internal policy for participating in a Regional Transmission Organization ancillary services market (if applicable),</w:t>
      </w:r>
      <w:r w:rsidRPr="00502C6B">
        <w:rPr>
          <w:rFonts w:ascii="Times New Roman" w:hAnsi="Times New Roman"/>
          <w:szCs w:val="24"/>
        </w:rPr>
        <w:t xml:space="preserve"> including every amendment and modification to each contract, that was in effect during a RAM for the electric utility; and</w:t>
      </w:r>
    </w:p>
    <w:p w14:paraId="4B2DD377" w14:textId="291DE722" w:rsidR="006813F5" w:rsidRPr="00502C6B" w:rsidRDefault="006813F5" w:rsidP="00653A66">
      <w:pPr>
        <w:ind w:firstLine="181"/>
        <w:jc w:val="both"/>
        <w:rPr>
          <w:rFonts w:ascii="Times New Roman" w:hAnsi="Times New Roman"/>
          <w:szCs w:val="24"/>
        </w:rPr>
      </w:pPr>
      <w:r w:rsidRPr="00502C6B">
        <w:rPr>
          <w:rFonts w:ascii="Times New Roman" w:hAnsi="Times New Roman"/>
          <w:szCs w:val="24"/>
        </w:rPr>
        <w:t xml:space="preserve">(B)  </w:t>
      </w:r>
      <w:r w:rsidR="00EA7848" w:rsidRPr="00502C6B">
        <w:rPr>
          <w:rFonts w:ascii="Times New Roman" w:hAnsi="Times New Roman"/>
          <w:szCs w:val="24"/>
        </w:rPr>
        <w:t xml:space="preserve">Notify the </w:t>
      </w:r>
      <w:r w:rsidR="00A716E2" w:rsidRPr="00502C6B">
        <w:rPr>
          <w:rFonts w:ascii="Times New Roman" w:hAnsi="Times New Roman"/>
          <w:szCs w:val="24"/>
        </w:rPr>
        <w:t xml:space="preserve">Staff through EFIS </w:t>
      </w:r>
      <w:r w:rsidR="00EA7848" w:rsidRPr="00502C6B">
        <w:rPr>
          <w:rFonts w:ascii="Times New Roman" w:hAnsi="Times New Roman"/>
          <w:szCs w:val="24"/>
        </w:rPr>
        <w:t xml:space="preserve">of every new </w:t>
      </w:r>
      <w:r w:rsidR="004060CD" w:rsidRPr="00502C6B">
        <w:rPr>
          <w:rFonts w:ascii="Times New Roman" w:hAnsi="Times New Roman"/>
          <w:szCs w:val="24"/>
        </w:rPr>
        <w:t xml:space="preserve">nuclear </w:t>
      </w:r>
      <w:r w:rsidR="00EA7848" w:rsidRPr="00502C6B">
        <w:rPr>
          <w:rFonts w:ascii="Times New Roman" w:hAnsi="Times New Roman"/>
          <w:szCs w:val="24"/>
        </w:rPr>
        <w:t xml:space="preserve">fuel, coal, natural gas and fuel transportation contract and every new amendment and every new modification </w:t>
      </w:r>
      <w:ins w:id="134" w:author="Carl Lumley" w:date="2015-10-05T14:19:00Z">
        <w:r w:rsidR="002C4238">
          <w:rPr>
            <w:rFonts w:ascii="Times New Roman" w:hAnsi="Times New Roman"/>
            <w:szCs w:val="24"/>
          </w:rPr>
          <w:t xml:space="preserve">and competitive bidding materials related </w:t>
        </w:r>
      </w:ins>
      <w:r w:rsidR="00EA7848" w:rsidRPr="00502C6B">
        <w:rPr>
          <w:rFonts w:ascii="Times New Roman" w:hAnsi="Times New Roman"/>
          <w:szCs w:val="24"/>
        </w:rPr>
        <w:t xml:space="preserve">to currently existing contracts within </w:t>
      </w:r>
      <w:r w:rsidR="00081705" w:rsidRPr="00502C6B">
        <w:rPr>
          <w:rFonts w:ascii="Times New Roman" w:hAnsi="Times New Roman"/>
          <w:szCs w:val="24"/>
          <w:highlight w:val="green"/>
        </w:rPr>
        <w:t>thirty (</w:t>
      </w:r>
      <w:r w:rsidR="00EA7848" w:rsidRPr="00502C6B">
        <w:rPr>
          <w:rFonts w:ascii="Times New Roman" w:hAnsi="Times New Roman"/>
          <w:szCs w:val="24"/>
          <w:highlight w:val="green"/>
        </w:rPr>
        <w:t>30</w:t>
      </w:r>
      <w:r w:rsidR="00081705" w:rsidRPr="00502C6B">
        <w:rPr>
          <w:rFonts w:ascii="Times New Roman" w:hAnsi="Times New Roman"/>
          <w:szCs w:val="24"/>
          <w:highlight w:val="green"/>
        </w:rPr>
        <w:t>)</w:t>
      </w:r>
      <w:r w:rsidR="00EA7848" w:rsidRPr="00502C6B">
        <w:rPr>
          <w:rFonts w:ascii="Times New Roman" w:hAnsi="Times New Roman"/>
          <w:szCs w:val="24"/>
        </w:rPr>
        <w:t xml:space="preserve"> days of the effective date</w:t>
      </w:r>
      <w:r w:rsidR="00A13F81" w:rsidRPr="00502C6B">
        <w:rPr>
          <w:rFonts w:ascii="Times New Roman" w:hAnsi="Times New Roman"/>
          <w:szCs w:val="24"/>
        </w:rPr>
        <w:t xml:space="preserve"> of the contract, amendment or modification</w:t>
      </w:r>
      <w:r w:rsidR="00EA7848" w:rsidRPr="00502C6B">
        <w:rPr>
          <w:rFonts w:ascii="Times New Roman" w:hAnsi="Times New Roman"/>
          <w:szCs w:val="24"/>
        </w:rPr>
        <w:t>.  The notification shall include where the contracts, amendments</w:t>
      </w:r>
      <w:r w:rsidR="00F62C34" w:rsidRPr="00502C6B">
        <w:rPr>
          <w:rFonts w:ascii="Times New Roman" w:hAnsi="Times New Roman"/>
          <w:szCs w:val="24"/>
        </w:rPr>
        <w:t>,</w:t>
      </w:r>
      <w:r w:rsidR="00EA7848" w:rsidRPr="00502C6B">
        <w:rPr>
          <w:rFonts w:ascii="Times New Roman" w:hAnsi="Times New Roman"/>
          <w:szCs w:val="24"/>
        </w:rPr>
        <w:t xml:space="preserve"> modifications</w:t>
      </w:r>
      <w:r w:rsidR="00F62C34" w:rsidRPr="00502C6B">
        <w:rPr>
          <w:rFonts w:ascii="Times New Roman" w:hAnsi="Times New Roman"/>
          <w:szCs w:val="24"/>
        </w:rPr>
        <w:t>, and related competitive bidding materials</w:t>
      </w:r>
      <w:r w:rsidR="00EA7848" w:rsidRPr="00502C6B">
        <w:rPr>
          <w:rFonts w:ascii="Times New Roman" w:hAnsi="Times New Roman"/>
          <w:szCs w:val="24"/>
        </w:rPr>
        <w:t xml:space="preserve"> may be reviewed</w:t>
      </w:r>
      <w:r w:rsidR="00743383" w:rsidRPr="00502C6B">
        <w:rPr>
          <w:rFonts w:ascii="Times New Roman" w:hAnsi="Times New Roman"/>
          <w:szCs w:val="24"/>
        </w:rPr>
        <w:t>.</w:t>
      </w:r>
    </w:p>
    <w:p w14:paraId="57677AEF" w14:textId="237A7107" w:rsidR="003B46BD" w:rsidRPr="00502C6B" w:rsidRDefault="00743383" w:rsidP="00653A66">
      <w:pPr>
        <w:ind w:firstLine="362"/>
        <w:jc w:val="both"/>
        <w:rPr>
          <w:rFonts w:ascii="Times New Roman" w:hAnsi="Times New Roman"/>
          <w:szCs w:val="24"/>
        </w:rPr>
      </w:pPr>
      <w:r w:rsidRPr="00502C6B">
        <w:rPr>
          <w:rFonts w:ascii="Times New Roman" w:hAnsi="Times New Roman"/>
          <w:szCs w:val="24"/>
        </w:rPr>
        <w:t xml:space="preserve"> </w:t>
      </w:r>
    </w:p>
    <w:p w14:paraId="18DFC340" w14:textId="516D95E6" w:rsidR="004B7682" w:rsidRPr="00502C6B" w:rsidRDefault="004B7682" w:rsidP="00FF51AA">
      <w:pPr>
        <w:pStyle w:val="text"/>
        <w:spacing w:before="0"/>
        <w:rPr>
          <w:rFonts w:ascii="Times New Roman" w:hAnsi="Times New Roman"/>
          <w:sz w:val="24"/>
          <w:szCs w:val="24"/>
        </w:rPr>
      </w:pPr>
      <w:r w:rsidRPr="00502C6B">
        <w:rPr>
          <w:rFonts w:ascii="Times New Roman" w:hAnsi="Times New Roman"/>
          <w:noProof w:val="0"/>
          <w:sz w:val="24"/>
          <w:szCs w:val="24"/>
        </w:rPr>
        <w:t xml:space="preserve">(5) </w:t>
      </w:r>
      <w:r w:rsidR="00464B96" w:rsidRPr="00502C6B">
        <w:rPr>
          <w:rFonts w:ascii="Times New Roman" w:hAnsi="Times New Roman"/>
          <w:noProof w:val="0"/>
          <w:sz w:val="24"/>
          <w:szCs w:val="24"/>
          <w:highlight w:val="green"/>
        </w:rPr>
        <w:t>Periodic</w:t>
      </w:r>
      <w:r w:rsidR="00464B96" w:rsidRPr="00502C6B">
        <w:rPr>
          <w:rFonts w:ascii="Times New Roman" w:hAnsi="Times New Roman"/>
          <w:noProof w:val="0"/>
          <w:sz w:val="24"/>
          <w:szCs w:val="24"/>
        </w:rPr>
        <w:t xml:space="preserve"> </w:t>
      </w:r>
      <w:r w:rsidRPr="00502C6B">
        <w:rPr>
          <w:rFonts w:ascii="Times New Roman" w:hAnsi="Times New Roman"/>
          <w:noProof w:val="0"/>
          <w:sz w:val="24"/>
          <w:szCs w:val="24"/>
        </w:rPr>
        <w:t>Reports.  So long as it has a RAM in effect, each electric utility shall submit a report</w:t>
      </w:r>
      <w:r w:rsidR="00464B96" w:rsidRPr="00502C6B">
        <w:rPr>
          <w:rFonts w:ascii="Times New Roman" w:hAnsi="Times New Roman"/>
          <w:noProof w:val="0"/>
          <w:sz w:val="24"/>
          <w:szCs w:val="24"/>
        </w:rPr>
        <w:t xml:space="preserve"> </w:t>
      </w:r>
      <w:r w:rsidR="00464B96" w:rsidRPr="00502C6B">
        <w:rPr>
          <w:rFonts w:ascii="Times New Roman" w:hAnsi="Times New Roman"/>
          <w:noProof w:val="0"/>
          <w:sz w:val="24"/>
          <w:szCs w:val="24"/>
          <w:highlight w:val="green"/>
        </w:rPr>
        <w:t xml:space="preserve">that covers each period used to </w:t>
      </w:r>
      <w:r w:rsidR="00FD76C2" w:rsidRPr="00502C6B">
        <w:rPr>
          <w:rFonts w:ascii="Times New Roman" w:hAnsi="Times New Roman"/>
          <w:noProof w:val="0"/>
          <w:sz w:val="24"/>
          <w:szCs w:val="24"/>
          <w:highlight w:val="green"/>
        </w:rPr>
        <w:t>accumulate costs and revenues for inclusion in the RAM</w:t>
      </w:r>
      <w:r w:rsidRPr="00502C6B">
        <w:rPr>
          <w:rFonts w:ascii="Times New Roman" w:hAnsi="Times New Roman"/>
          <w:sz w:val="24"/>
          <w:szCs w:val="24"/>
        </w:rPr>
        <w:t xml:space="preserve"> through the commission’s electronic filing and information system (EFIS</w:t>
      </w:r>
      <w:r w:rsidRPr="00502C6B">
        <w:rPr>
          <w:rFonts w:ascii="Times New Roman" w:hAnsi="Times New Roman"/>
          <w:noProof w:val="0"/>
          <w:sz w:val="24"/>
          <w:szCs w:val="24"/>
        </w:rPr>
        <w:t xml:space="preserve">) and to the Office of the Public Counsel (OPC) and to other parties.  Each </w:t>
      </w:r>
      <w:r w:rsidR="00FD76C2" w:rsidRPr="00502C6B">
        <w:rPr>
          <w:rFonts w:ascii="Times New Roman" w:hAnsi="Times New Roman"/>
          <w:noProof w:val="0"/>
          <w:sz w:val="24"/>
          <w:szCs w:val="24"/>
          <w:highlight w:val="green"/>
        </w:rPr>
        <w:t>periodic</w:t>
      </w:r>
      <w:r w:rsidRPr="00502C6B">
        <w:rPr>
          <w:rFonts w:ascii="Times New Roman" w:hAnsi="Times New Roman"/>
          <w:noProof w:val="0"/>
          <w:sz w:val="24"/>
          <w:szCs w:val="24"/>
        </w:rPr>
        <w:t xml:space="preserve"> report</w:t>
      </w:r>
      <w:r w:rsidRPr="00502C6B">
        <w:rPr>
          <w:rFonts w:ascii="Times New Roman" w:hAnsi="Times New Roman"/>
          <w:sz w:val="24"/>
          <w:szCs w:val="24"/>
        </w:rPr>
        <w:t xml:space="preserve"> shall be </w:t>
      </w:r>
      <w:r w:rsidRPr="00502C6B">
        <w:rPr>
          <w:rFonts w:ascii="Times New Roman" w:hAnsi="Times New Roman"/>
          <w:noProof w:val="0"/>
          <w:sz w:val="24"/>
          <w:szCs w:val="24"/>
        </w:rPr>
        <w:t>verified by the affidavit of an electric utility representative(s) who has knowledge of the subject matter and who attests to both the veracity of the information and his/her knowledge of it</w:t>
      </w:r>
      <w:r w:rsidR="00E51C01" w:rsidRPr="00502C6B">
        <w:rPr>
          <w:rFonts w:ascii="Times New Roman" w:hAnsi="Times New Roman"/>
          <w:noProof w:val="0"/>
          <w:sz w:val="24"/>
          <w:szCs w:val="24"/>
        </w:rPr>
        <w:t>.  T</w:t>
      </w:r>
      <w:r w:rsidRPr="00502C6B">
        <w:rPr>
          <w:rFonts w:ascii="Times New Roman" w:hAnsi="Times New Roman"/>
          <w:noProof w:val="0"/>
          <w:sz w:val="24"/>
          <w:szCs w:val="24"/>
        </w:rPr>
        <w:t>he information identified in this section shall be provided in electronic format where available (with formulas intact)</w:t>
      </w:r>
      <w:r w:rsidR="00E51C01" w:rsidRPr="00502C6B">
        <w:rPr>
          <w:rFonts w:ascii="Times New Roman" w:hAnsi="Times New Roman"/>
          <w:noProof w:val="0"/>
          <w:sz w:val="24"/>
          <w:szCs w:val="24"/>
        </w:rPr>
        <w:t xml:space="preserve">, and </w:t>
      </w:r>
      <w:r w:rsidRPr="00502C6B">
        <w:rPr>
          <w:rFonts w:ascii="Times New Roman" w:hAnsi="Times New Roman"/>
          <w:noProof w:val="0"/>
          <w:sz w:val="24"/>
          <w:szCs w:val="24"/>
        </w:rPr>
        <w:t>shall be submitted</w:t>
      </w:r>
      <w:r w:rsidRPr="00502C6B">
        <w:rPr>
          <w:rFonts w:ascii="Times New Roman" w:hAnsi="Times New Roman"/>
          <w:sz w:val="24"/>
          <w:szCs w:val="24"/>
        </w:rPr>
        <w:t xml:space="preserve"> no later than sixty (60) days after the end of the </w:t>
      </w:r>
      <w:r w:rsidR="00FD76C2" w:rsidRPr="00502C6B">
        <w:rPr>
          <w:rFonts w:ascii="Times New Roman" w:hAnsi="Times New Roman"/>
          <w:sz w:val="24"/>
          <w:szCs w:val="24"/>
          <w:highlight w:val="green"/>
        </w:rPr>
        <w:t>period being</w:t>
      </w:r>
      <w:r w:rsidR="00FD76C2" w:rsidRPr="00502C6B">
        <w:rPr>
          <w:rFonts w:ascii="Times New Roman" w:hAnsi="Times New Roman"/>
          <w:sz w:val="24"/>
          <w:szCs w:val="24"/>
        </w:rPr>
        <w:t xml:space="preserve"> </w:t>
      </w:r>
      <w:r w:rsidRPr="00502C6B">
        <w:rPr>
          <w:rFonts w:ascii="Times New Roman" w:hAnsi="Times New Roman"/>
          <w:sz w:val="24"/>
          <w:szCs w:val="24"/>
        </w:rPr>
        <w:t>reported</w:t>
      </w:r>
      <w:r w:rsidRPr="00502C6B">
        <w:rPr>
          <w:rFonts w:ascii="Times New Roman" w:hAnsi="Times New Roman"/>
          <w:noProof w:val="0"/>
          <w:sz w:val="24"/>
          <w:szCs w:val="24"/>
        </w:rPr>
        <w:t>.</w:t>
      </w:r>
      <w:r w:rsidRPr="00502C6B">
        <w:rPr>
          <w:rFonts w:ascii="Times New Roman" w:hAnsi="Times New Roman"/>
          <w:sz w:val="24"/>
          <w:szCs w:val="24"/>
        </w:rPr>
        <w:t xml:space="preserve"> The first </w:t>
      </w:r>
      <w:r w:rsidR="00FD76C2" w:rsidRPr="00502C6B">
        <w:rPr>
          <w:rFonts w:ascii="Times New Roman" w:hAnsi="Times New Roman"/>
          <w:noProof w:val="0"/>
          <w:sz w:val="24"/>
          <w:szCs w:val="24"/>
          <w:highlight w:val="green"/>
        </w:rPr>
        <w:t>periodic</w:t>
      </w:r>
      <w:r w:rsidRPr="00502C6B">
        <w:rPr>
          <w:rFonts w:ascii="Times New Roman" w:hAnsi="Times New Roman"/>
          <w:noProof w:val="0"/>
          <w:sz w:val="24"/>
          <w:szCs w:val="24"/>
        </w:rPr>
        <w:t xml:space="preserve"> </w:t>
      </w:r>
      <w:r w:rsidRPr="00502C6B">
        <w:rPr>
          <w:rFonts w:ascii="Times New Roman" w:hAnsi="Times New Roman"/>
          <w:sz w:val="24"/>
          <w:szCs w:val="24"/>
        </w:rPr>
        <w:t xml:space="preserve">submission shall be made within sixty (60) days after the end of the first complete month after the </w:t>
      </w:r>
      <w:r w:rsidRPr="00502C6B">
        <w:rPr>
          <w:rFonts w:ascii="Times New Roman" w:hAnsi="Times New Roman"/>
          <w:noProof w:val="0"/>
          <w:sz w:val="24"/>
          <w:szCs w:val="24"/>
        </w:rPr>
        <w:t xml:space="preserve">electric utility’s </w:t>
      </w:r>
      <w:r w:rsidRPr="00502C6B">
        <w:rPr>
          <w:rFonts w:ascii="Times New Roman" w:hAnsi="Times New Roman"/>
          <w:sz w:val="24"/>
          <w:szCs w:val="24"/>
        </w:rPr>
        <w:t xml:space="preserve">RAM goes into effect. </w:t>
      </w:r>
      <w:r w:rsidRPr="00502C6B">
        <w:rPr>
          <w:rFonts w:ascii="Times New Roman" w:hAnsi="Times New Roman"/>
          <w:noProof w:val="0"/>
          <w:sz w:val="24"/>
          <w:szCs w:val="24"/>
        </w:rPr>
        <w:t xml:space="preserve"> </w:t>
      </w:r>
      <w:r w:rsidR="00510CA7" w:rsidRPr="00502C6B">
        <w:rPr>
          <w:rFonts w:ascii="Times New Roman" w:hAnsi="Times New Roman"/>
          <w:noProof w:val="0"/>
          <w:sz w:val="24"/>
          <w:szCs w:val="24"/>
        </w:rPr>
        <w:t>Each</w:t>
      </w:r>
      <w:ins w:id="135" w:author="Carl Lumley" w:date="2015-10-05T14:40:00Z">
        <w:r w:rsidR="00510CA7">
          <w:rPr>
            <w:rFonts w:ascii="Times New Roman" w:hAnsi="Times New Roman"/>
            <w:noProof w:val="0"/>
            <w:sz w:val="24"/>
            <w:szCs w:val="24"/>
          </w:rPr>
          <w:t xml:space="preserve"> </w:t>
        </w:r>
      </w:ins>
      <w:r w:rsidR="00510CA7" w:rsidRPr="00502C6B">
        <w:rPr>
          <w:rFonts w:ascii="Times New Roman" w:hAnsi="Times New Roman"/>
          <w:noProof w:val="0"/>
          <w:sz w:val="24"/>
          <w:szCs w:val="24"/>
          <w:highlight w:val="green"/>
        </w:rPr>
        <w:t>periodic</w:t>
      </w:r>
      <w:r w:rsidRPr="00502C6B">
        <w:rPr>
          <w:rFonts w:ascii="Times New Roman" w:hAnsi="Times New Roman"/>
          <w:noProof w:val="0"/>
          <w:sz w:val="24"/>
          <w:szCs w:val="24"/>
        </w:rPr>
        <w:t xml:space="preserve"> report</w:t>
      </w:r>
      <w:r w:rsidRPr="00502C6B">
        <w:rPr>
          <w:rFonts w:ascii="Times New Roman" w:hAnsi="Times New Roman"/>
          <w:sz w:val="24"/>
          <w:szCs w:val="24"/>
        </w:rPr>
        <w:t xml:space="preserve"> shall contain</w:t>
      </w:r>
      <w:r w:rsidRPr="00502C6B">
        <w:rPr>
          <w:rFonts w:ascii="Times New Roman" w:hAnsi="Times New Roman"/>
          <w:noProof w:val="0"/>
          <w:sz w:val="24"/>
          <w:szCs w:val="24"/>
        </w:rPr>
        <w:t xml:space="preserve"> the following information</w:t>
      </w:r>
      <w:r w:rsidRPr="00502C6B">
        <w:rPr>
          <w:rFonts w:ascii="Times New Roman" w:hAnsi="Times New Roman"/>
          <w:sz w:val="24"/>
          <w:szCs w:val="24"/>
        </w:rPr>
        <w:t>:</w:t>
      </w:r>
    </w:p>
    <w:p w14:paraId="03CB709C" w14:textId="77777777" w:rsidR="003B549E" w:rsidRPr="00502C6B" w:rsidRDefault="003B549E" w:rsidP="003B549E">
      <w:pPr>
        <w:tabs>
          <w:tab w:val="left" w:pos="900"/>
        </w:tabs>
        <w:ind w:left="376"/>
        <w:jc w:val="both"/>
        <w:rPr>
          <w:rFonts w:ascii="Times New Roman" w:hAnsi="Times New Roman"/>
          <w:b/>
          <w:szCs w:val="24"/>
        </w:rPr>
      </w:pPr>
    </w:p>
    <w:p w14:paraId="2EABB2D7" w14:textId="4DCFE2F3" w:rsidR="003B549E" w:rsidRPr="00502C6B" w:rsidRDefault="003B549E" w:rsidP="003B549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 xml:space="preserve">Utilities propose that EFIS be enhanced so that OPC and other parties to a case receive the </w:t>
      </w:r>
      <w:r w:rsidR="00FD76C2" w:rsidRPr="00502C6B">
        <w:rPr>
          <w:rFonts w:ascii="Times New Roman" w:hAnsi="Times New Roman"/>
          <w:b/>
          <w:szCs w:val="24"/>
        </w:rPr>
        <w:t>periodic</w:t>
      </w:r>
      <w:r w:rsidRPr="00502C6B">
        <w:rPr>
          <w:rFonts w:ascii="Times New Roman" w:hAnsi="Times New Roman"/>
          <w:b/>
          <w:szCs w:val="24"/>
        </w:rPr>
        <w:t xml:space="preserve"> reports, rather than companies having to separately OPC the reports.</w:t>
      </w:r>
    </w:p>
    <w:p w14:paraId="0BF8B55B" w14:textId="77777777" w:rsidR="003B549E" w:rsidRPr="00502C6B" w:rsidRDefault="003B549E" w:rsidP="003B549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5F520FF7" w14:textId="77777777" w:rsidR="003B549E" w:rsidRPr="00502C6B" w:rsidRDefault="003B549E" w:rsidP="003B549E">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 xml:space="preserve"> </w:t>
      </w:r>
    </w:p>
    <w:p w14:paraId="7ED1A9FF" w14:textId="77777777" w:rsidR="003B549E" w:rsidRPr="00502C6B" w:rsidRDefault="003B549E" w:rsidP="00653A66">
      <w:pPr>
        <w:ind w:firstLine="181"/>
        <w:jc w:val="both"/>
        <w:rPr>
          <w:rFonts w:ascii="Times New Roman" w:hAnsi="Times New Roman"/>
          <w:szCs w:val="24"/>
        </w:rPr>
      </w:pPr>
    </w:p>
    <w:p w14:paraId="5B522219" w14:textId="27954754"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w:t>
      </w:r>
      <w:commentRangeStart w:id="136"/>
      <w:r w:rsidRPr="00502C6B">
        <w:rPr>
          <w:rFonts w:ascii="Times New Roman" w:hAnsi="Times New Roman"/>
          <w:szCs w:val="24"/>
        </w:rPr>
        <w:t>A</w:t>
      </w:r>
      <w:commentRangeEnd w:id="136"/>
      <w:r w:rsidR="002C4238">
        <w:rPr>
          <w:rStyle w:val="CommentReference"/>
        </w:rPr>
        <w:commentReference w:id="136"/>
      </w:r>
      <w:r w:rsidRPr="00502C6B">
        <w:rPr>
          <w:rFonts w:ascii="Times New Roman" w:hAnsi="Times New Roman"/>
          <w:szCs w:val="24"/>
        </w:rPr>
        <w:t>);</w:t>
      </w:r>
    </w:p>
    <w:p w14:paraId="78F30D98" w14:textId="5A79CAF5"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(B);</w:t>
      </w:r>
    </w:p>
    <w:p w14:paraId="1F5D6B5E" w14:textId="14753D4D"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(C) The electric utility’s actual fuel and purchased power costs, allocated by voltage level;</w:t>
      </w:r>
    </w:p>
    <w:p w14:paraId="5DECC565" w14:textId="4263F3ED"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(D) The electric utility’s actual fuel-related revenue, allocated by  voltage level;</w:t>
      </w:r>
    </w:p>
    <w:p w14:paraId="5F5DA222" w14:textId="0F919B80"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(E) Each significant factor that has affected the level of the electric utility’s fuel-related revenues in the </w:t>
      </w:r>
      <w:r w:rsidR="00911A36" w:rsidRPr="00502C6B">
        <w:rPr>
          <w:rFonts w:ascii="Times New Roman" w:hAnsi="Times New Roman"/>
          <w:szCs w:val="24"/>
          <w:highlight w:val="green"/>
        </w:rPr>
        <w:t>period</w:t>
      </w:r>
      <w:r w:rsidRPr="00502C6B">
        <w:rPr>
          <w:rFonts w:ascii="Times New Roman" w:hAnsi="Times New Roman"/>
          <w:szCs w:val="24"/>
        </w:rPr>
        <w:t>, along with workpapers documenting each of these significant factors;</w:t>
      </w:r>
    </w:p>
    <w:p w14:paraId="2621E884" w14:textId="60072D27"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(F) Each significant factor that has affected the level of the electric utility’s fuel and purchased power costs in the </w:t>
      </w:r>
      <w:r w:rsidR="00911A36" w:rsidRPr="00502C6B">
        <w:rPr>
          <w:rFonts w:ascii="Times New Roman" w:hAnsi="Times New Roman"/>
          <w:szCs w:val="24"/>
          <w:highlight w:val="green"/>
        </w:rPr>
        <w:t>period</w:t>
      </w:r>
      <w:r w:rsidRPr="00502C6B">
        <w:rPr>
          <w:rFonts w:ascii="Times New Roman" w:hAnsi="Times New Roman"/>
          <w:szCs w:val="24"/>
        </w:rPr>
        <w:t>, along with workpapers documenting each of these significant factors;</w:t>
      </w:r>
    </w:p>
    <w:p w14:paraId="7DE1D496" w14:textId="0E5C1F17"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(G) </w:t>
      </w:r>
      <w:r w:rsidR="004F7A87" w:rsidRPr="00502C6B">
        <w:rPr>
          <w:rFonts w:ascii="Times New Roman" w:hAnsi="Times New Roman"/>
          <w:szCs w:val="24"/>
          <w:highlight w:val="green"/>
        </w:rPr>
        <w:t>O</w:t>
      </w:r>
      <w:r w:rsidRPr="00502C6B">
        <w:rPr>
          <w:rFonts w:ascii="Times New Roman" w:hAnsi="Times New Roman"/>
          <w:szCs w:val="24"/>
        </w:rPr>
        <w:t>ff-system megawatt-hours sold</w:t>
      </w:r>
      <w:r w:rsidR="004F7A87" w:rsidRPr="00502C6B">
        <w:rPr>
          <w:rFonts w:ascii="Times New Roman" w:hAnsi="Times New Roman"/>
          <w:szCs w:val="24"/>
        </w:rPr>
        <w:t xml:space="preserve"> </w:t>
      </w:r>
      <w:r w:rsidR="004F7A87" w:rsidRPr="00502C6B">
        <w:rPr>
          <w:rFonts w:ascii="Times New Roman" w:hAnsi="Times New Roman"/>
          <w:szCs w:val="24"/>
          <w:highlight w:val="green"/>
        </w:rPr>
        <w:t>in the period</w:t>
      </w:r>
      <w:r w:rsidRPr="00502C6B">
        <w:rPr>
          <w:rFonts w:ascii="Times New Roman" w:hAnsi="Times New Roman"/>
          <w:szCs w:val="24"/>
        </w:rPr>
        <w:t>;</w:t>
      </w:r>
    </w:p>
    <w:p w14:paraId="5BA56704" w14:textId="7CB36078"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(H) </w:t>
      </w:r>
      <w:r w:rsidR="004C0DC6" w:rsidRPr="00502C6B">
        <w:rPr>
          <w:rFonts w:ascii="Times New Roman" w:hAnsi="Times New Roman"/>
          <w:szCs w:val="24"/>
          <w:highlight w:val="green"/>
        </w:rPr>
        <w:t>M</w:t>
      </w:r>
      <w:r w:rsidRPr="00502C6B">
        <w:rPr>
          <w:rFonts w:ascii="Times New Roman" w:hAnsi="Times New Roman"/>
          <w:szCs w:val="24"/>
        </w:rPr>
        <w:t xml:space="preserve">egawatt-hours generated, fuel consumption, </w:t>
      </w:r>
      <w:r w:rsidR="00131D71" w:rsidRPr="00502C6B">
        <w:rPr>
          <w:rFonts w:ascii="Times New Roman" w:hAnsi="Times New Roman"/>
          <w:szCs w:val="24"/>
          <w:highlight w:val="green"/>
        </w:rPr>
        <w:t>and</w:t>
      </w:r>
      <w:r w:rsidR="00131D71" w:rsidRPr="00502C6B">
        <w:rPr>
          <w:rFonts w:ascii="Times New Roman" w:hAnsi="Times New Roman"/>
          <w:szCs w:val="24"/>
        </w:rPr>
        <w:t xml:space="preserve"> </w:t>
      </w:r>
      <w:r w:rsidRPr="00502C6B">
        <w:rPr>
          <w:rFonts w:ascii="Times New Roman" w:hAnsi="Times New Roman"/>
          <w:szCs w:val="24"/>
        </w:rPr>
        <w:t xml:space="preserve">fuel expense, by generating </w:t>
      </w:r>
      <w:r w:rsidR="00131D71" w:rsidRPr="00502C6B">
        <w:rPr>
          <w:rFonts w:ascii="Times New Roman" w:hAnsi="Times New Roman"/>
          <w:szCs w:val="24"/>
          <w:highlight w:val="green"/>
        </w:rPr>
        <w:t>facility</w:t>
      </w:r>
      <w:ins w:id="137" w:author="Carl Lumley" w:date="2015-10-05T14:20:00Z">
        <w:r w:rsidR="002C4238">
          <w:rPr>
            <w:rFonts w:ascii="Times New Roman" w:hAnsi="Times New Roman"/>
            <w:szCs w:val="24"/>
          </w:rPr>
          <w:t xml:space="preserve"> in the period</w:t>
        </w:r>
      </w:ins>
      <w:r w:rsidRPr="00502C6B">
        <w:rPr>
          <w:rFonts w:ascii="Times New Roman" w:hAnsi="Times New Roman"/>
          <w:szCs w:val="24"/>
        </w:rPr>
        <w:t>;</w:t>
      </w:r>
    </w:p>
    <w:p w14:paraId="736DED46" w14:textId="65EA87FF"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(I) </w:t>
      </w:r>
      <w:r w:rsidR="004C0DC6" w:rsidRPr="00502C6B">
        <w:rPr>
          <w:rFonts w:ascii="Times New Roman" w:hAnsi="Times New Roman"/>
          <w:szCs w:val="24"/>
          <w:highlight w:val="green"/>
        </w:rPr>
        <w:t>M</w:t>
      </w:r>
      <w:r w:rsidRPr="00502C6B">
        <w:rPr>
          <w:rFonts w:ascii="Times New Roman" w:hAnsi="Times New Roman"/>
          <w:szCs w:val="24"/>
        </w:rPr>
        <w:t>egawatt-hours purchased</w:t>
      </w:r>
      <w:r w:rsidR="004C0DC6" w:rsidRPr="00502C6B">
        <w:rPr>
          <w:rFonts w:ascii="Times New Roman" w:hAnsi="Times New Roman"/>
          <w:szCs w:val="24"/>
          <w:highlight w:val="green"/>
        </w:rPr>
        <w:t xml:space="preserve"> in the period</w:t>
      </w:r>
      <w:r w:rsidRPr="00502C6B">
        <w:rPr>
          <w:rFonts w:ascii="Times New Roman" w:hAnsi="Times New Roman"/>
          <w:szCs w:val="24"/>
        </w:rPr>
        <w:t>;</w:t>
      </w:r>
    </w:p>
    <w:p w14:paraId="5B349B0D" w14:textId="71702FB4"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lastRenderedPageBreak/>
        <w:t xml:space="preserve">(J) Prices of fuel purchased by fuel type during the </w:t>
      </w:r>
      <w:r w:rsidR="004C0DC6" w:rsidRPr="00502C6B">
        <w:rPr>
          <w:rFonts w:ascii="Times New Roman" w:hAnsi="Times New Roman"/>
          <w:szCs w:val="24"/>
          <w:highlight w:val="green"/>
        </w:rPr>
        <w:t>period</w:t>
      </w:r>
      <w:r w:rsidRPr="00502C6B">
        <w:rPr>
          <w:rFonts w:ascii="Times New Roman" w:hAnsi="Times New Roman"/>
          <w:szCs w:val="24"/>
        </w:rPr>
        <w:t>, breaking out freight and transportation prices;</w:t>
      </w:r>
    </w:p>
    <w:p w14:paraId="0C2D2F0C" w14:textId="275FF7BB"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(K) The following information for the reported </w:t>
      </w:r>
      <w:r w:rsidR="004C0DC6" w:rsidRPr="00502C6B">
        <w:rPr>
          <w:rFonts w:ascii="Times New Roman" w:hAnsi="Times New Roman"/>
          <w:szCs w:val="24"/>
          <w:highlight w:val="green"/>
        </w:rPr>
        <w:t>period</w:t>
      </w:r>
      <w:r w:rsidRPr="00502C6B">
        <w:rPr>
          <w:rFonts w:ascii="Times New Roman" w:hAnsi="Times New Roman"/>
          <w:szCs w:val="24"/>
        </w:rPr>
        <w:t>, as well as for year-to-date and prior calendar year:</w:t>
      </w:r>
    </w:p>
    <w:p w14:paraId="3C72935C" w14:textId="57133370"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 xml:space="preserve">1.  </w:t>
      </w:r>
      <w:r w:rsidR="00CE2D65" w:rsidRPr="00502C6B">
        <w:rPr>
          <w:rFonts w:ascii="Times New Roman" w:hAnsi="Times New Roman"/>
          <w:szCs w:val="24"/>
          <w:highlight w:val="green"/>
        </w:rPr>
        <w:t>F</w:t>
      </w:r>
      <w:r w:rsidRPr="00502C6B">
        <w:rPr>
          <w:rFonts w:ascii="Times New Roman" w:hAnsi="Times New Roman"/>
          <w:szCs w:val="24"/>
        </w:rPr>
        <w:t>uel-related revenue, by account</w:t>
      </w:r>
      <w:r w:rsidR="00D237A2" w:rsidRPr="00502C6B">
        <w:rPr>
          <w:rFonts w:ascii="Times New Roman" w:hAnsi="Times New Roman"/>
          <w:szCs w:val="24"/>
          <w:highlight w:val="green"/>
        </w:rPr>
        <w:t>, and any other designation ordered by the commission</w:t>
      </w:r>
      <w:r w:rsidRPr="00502C6B">
        <w:rPr>
          <w:rFonts w:ascii="Times New Roman" w:hAnsi="Times New Roman"/>
          <w:szCs w:val="24"/>
        </w:rPr>
        <w:t>;</w:t>
      </w:r>
    </w:p>
    <w:p w14:paraId="128C0C83" w14:textId="4A4DFDE9"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 xml:space="preserve">2.  </w:t>
      </w:r>
      <w:r w:rsidR="00CE2D65" w:rsidRPr="00502C6B">
        <w:rPr>
          <w:rFonts w:ascii="Times New Roman" w:hAnsi="Times New Roman"/>
          <w:szCs w:val="24"/>
          <w:highlight w:val="green"/>
        </w:rPr>
        <w:t>F</w:t>
      </w:r>
      <w:r w:rsidRPr="00502C6B">
        <w:rPr>
          <w:rFonts w:ascii="Times New Roman" w:hAnsi="Times New Roman"/>
          <w:szCs w:val="24"/>
        </w:rPr>
        <w:t>uel costs included in the fuel and purchased power costs;</w:t>
      </w:r>
    </w:p>
    <w:p w14:paraId="21C8BA22" w14:textId="2D12BFD8" w:rsidR="004B7682" w:rsidRPr="00502C6B" w:rsidRDefault="004B7682" w:rsidP="00653A66">
      <w:pPr>
        <w:ind w:firstLine="362"/>
        <w:jc w:val="both"/>
        <w:rPr>
          <w:rFonts w:ascii="Times New Roman" w:hAnsi="Times New Roman"/>
          <w:szCs w:val="24"/>
        </w:rPr>
      </w:pPr>
    </w:p>
    <w:p w14:paraId="2C997B33" w14:textId="687AA672"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(L)  The following information for the </w:t>
      </w:r>
      <w:r w:rsidR="004C0DC6" w:rsidRPr="00502C6B">
        <w:rPr>
          <w:rFonts w:ascii="Times New Roman" w:hAnsi="Times New Roman"/>
          <w:szCs w:val="24"/>
          <w:highlight w:val="green"/>
        </w:rPr>
        <w:t>period</w:t>
      </w:r>
      <w:r w:rsidRPr="00502C6B">
        <w:rPr>
          <w:rFonts w:ascii="Times New Roman" w:hAnsi="Times New Roman"/>
          <w:szCs w:val="24"/>
        </w:rPr>
        <w:t xml:space="preserve">, by generation </w:t>
      </w:r>
      <w:r w:rsidR="00CE2D65" w:rsidRPr="00502C6B">
        <w:rPr>
          <w:rFonts w:ascii="Times New Roman" w:hAnsi="Times New Roman"/>
          <w:szCs w:val="24"/>
          <w:highlight w:val="green"/>
        </w:rPr>
        <w:t>facility</w:t>
      </w:r>
      <w:r w:rsidRPr="00502C6B">
        <w:rPr>
          <w:rFonts w:ascii="Times New Roman" w:hAnsi="Times New Roman"/>
          <w:szCs w:val="24"/>
        </w:rPr>
        <w:t>, by fuel type and by total for the electric utility:</w:t>
      </w:r>
    </w:p>
    <w:p w14:paraId="1582E178" w14:textId="7BE29F32" w:rsidR="004B7682" w:rsidRPr="00502C6B" w:rsidRDefault="004B7682" w:rsidP="00FF51AA">
      <w:pPr>
        <w:pStyle w:val="ListParagraph"/>
        <w:numPr>
          <w:ilvl w:val="0"/>
          <w:numId w:val="8"/>
        </w:numPr>
        <w:tabs>
          <w:tab w:val="left" w:pos="900"/>
        </w:tabs>
        <w:ind w:left="540" w:firstLine="0"/>
        <w:jc w:val="both"/>
        <w:rPr>
          <w:rFonts w:ascii="Times New Roman" w:hAnsi="Times New Roman"/>
          <w:szCs w:val="24"/>
        </w:rPr>
      </w:pPr>
      <w:r w:rsidRPr="00502C6B">
        <w:rPr>
          <w:rFonts w:ascii="Times New Roman" w:hAnsi="Times New Roman"/>
          <w:szCs w:val="24"/>
        </w:rPr>
        <w:t>Million British Thermal Units (MMBtu) of fuel burned;</w:t>
      </w:r>
    </w:p>
    <w:p w14:paraId="59108039" w14:textId="40022AE3" w:rsidR="004B7682" w:rsidRPr="00502C6B" w:rsidRDefault="004B7682" w:rsidP="00FF51AA">
      <w:pPr>
        <w:pStyle w:val="ListParagraph"/>
        <w:numPr>
          <w:ilvl w:val="0"/>
          <w:numId w:val="8"/>
        </w:numPr>
        <w:tabs>
          <w:tab w:val="left" w:pos="900"/>
        </w:tabs>
        <w:ind w:left="540" w:firstLine="0"/>
        <w:jc w:val="both"/>
        <w:rPr>
          <w:rFonts w:ascii="Times New Roman" w:hAnsi="Times New Roman"/>
          <w:szCs w:val="24"/>
        </w:rPr>
      </w:pPr>
      <w:r w:rsidRPr="00502C6B">
        <w:rPr>
          <w:rFonts w:ascii="Times New Roman" w:hAnsi="Times New Roman"/>
          <w:szCs w:val="24"/>
        </w:rPr>
        <w:t>Average cost of fuel per MMBtu, by fuel type;</w:t>
      </w:r>
    </w:p>
    <w:p w14:paraId="6913FD6C" w14:textId="329C5F7F" w:rsidR="004B7682" w:rsidRPr="00502C6B" w:rsidRDefault="004B7682" w:rsidP="00FF51AA">
      <w:pPr>
        <w:pStyle w:val="ListParagraph"/>
        <w:numPr>
          <w:ilvl w:val="0"/>
          <w:numId w:val="8"/>
        </w:numPr>
        <w:tabs>
          <w:tab w:val="left" w:pos="900"/>
        </w:tabs>
        <w:ind w:left="540" w:firstLine="0"/>
        <w:jc w:val="both"/>
        <w:rPr>
          <w:rFonts w:ascii="Times New Roman" w:hAnsi="Times New Roman"/>
          <w:szCs w:val="24"/>
        </w:rPr>
      </w:pPr>
      <w:r w:rsidRPr="00502C6B">
        <w:rPr>
          <w:rFonts w:ascii="Times New Roman" w:hAnsi="Times New Roman"/>
          <w:szCs w:val="24"/>
        </w:rPr>
        <w:t xml:space="preserve">Aggregate megawatt hours (MWhs) of net energy generated by the generating </w:t>
      </w:r>
      <w:r w:rsidR="00CE2D65" w:rsidRPr="00502C6B">
        <w:rPr>
          <w:rFonts w:ascii="Times New Roman" w:hAnsi="Times New Roman"/>
          <w:szCs w:val="24"/>
          <w:highlight w:val="green"/>
        </w:rPr>
        <w:t>facility</w:t>
      </w:r>
      <w:r w:rsidR="00CE2D65" w:rsidRPr="00502C6B">
        <w:rPr>
          <w:rFonts w:ascii="Times New Roman" w:hAnsi="Times New Roman"/>
          <w:szCs w:val="24"/>
        </w:rPr>
        <w:t xml:space="preserve"> </w:t>
      </w:r>
      <w:r w:rsidRPr="00502C6B">
        <w:rPr>
          <w:rFonts w:ascii="Times New Roman" w:hAnsi="Times New Roman"/>
          <w:szCs w:val="24"/>
        </w:rPr>
        <w:t>at each generation station, where net energy generated is the gross generation net of the station use; and</w:t>
      </w:r>
    </w:p>
    <w:p w14:paraId="3EEDF598" w14:textId="34086BF2" w:rsidR="004B7682" w:rsidRPr="00502C6B" w:rsidRDefault="004B7682" w:rsidP="00FF51AA">
      <w:pPr>
        <w:pStyle w:val="ListParagraph"/>
        <w:numPr>
          <w:ilvl w:val="0"/>
          <w:numId w:val="8"/>
        </w:numPr>
        <w:tabs>
          <w:tab w:val="left" w:pos="900"/>
        </w:tabs>
        <w:ind w:left="540" w:firstLine="0"/>
        <w:jc w:val="both"/>
        <w:rPr>
          <w:rFonts w:ascii="Times New Roman" w:hAnsi="Times New Roman"/>
          <w:szCs w:val="24"/>
        </w:rPr>
      </w:pPr>
      <w:r w:rsidRPr="00502C6B">
        <w:rPr>
          <w:rFonts w:ascii="Times New Roman" w:hAnsi="Times New Roman"/>
          <w:szCs w:val="24"/>
        </w:rPr>
        <w:t xml:space="preserve">Average cost of fuel per MWh;  </w:t>
      </w:r>
    </w:p>
    <w:p w14:paraId="49F3AE7F" w14:textId="5D6CCCF6"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(M) A detailed description of each account</w:t>
      </w:r>
      <w:r w:rsidR="00D237A2" w:rsidRPr="00502C6B">
        <w:rPr>
          <w:rFonts w:ascii="Times New Roman" w:hAnsi="Times New Roman"/>
          <w:szCs w:val="24"/>
          <w:highlight w:val="green"/>
        </w:rPr>
        <w:t>,</w:t>
      </w:r>
      <w:r w:rsidRPr="00502C6B">
        <w:rPr>
          <w:rFonts w:ascii="Times New Roman" w:hAnsi="Times New Roman"/>
          <w:szCs w:val="24"/>
          <w:highlight w:val="green"/>
        </w:rPr>
        <w:t xml:space="preserve"> </w:t>
      </w:r>
      <w:r w:rsidR="00D237A2" w:rsidRPr="00502C6B">
        <w:rPr>
          <w:rFonts w:ascii="Times New Roman" w:hAnsi="Times New Roman"/>
          <w:szCs w:val="24"/>
          <w:highlight w:val="green"/>
        </w:rPr>
        <w:t>and any other designation ordered by the commission,</w:t>
      </w:r>
      <w:r w:rsidRPr="00502C6B">
        <w:rPr>
          <w:rFonts w:ascii="Times New Roman" w:hAnsi="Times New Roman"/>
          <w:szCs w:val="24"/>
        </w:rPr>
        <w:t xml:space="preserve"> where each fuel and purchased power cost or fuel-related revenue is recorded;</w:t>
      </w:r>
    </w:p>
    <w:p w14:paraId="247A15A8" w14:textId="707D921D"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(N) </w:t>
      </w:r>
    </w:p>
    <w:p w14:paraId="19D03CFE" w14:textId="0B073E75" w:rsidR="00D237A2" w:rsidRPr="00502C6B" w:rsidRDefault="00E53F28" w:rsidP="00FF51AA">
      <w:pPr>
        <w:pStyle w:val="Default"/>
        <w:ind w:firstLine="180"/>
        <w:rPr>
          <w:color w:val="auto"/>
          <w:highlight w:val="green"/>
        </w:rPr>
      </w:pPr>
      <w:r w:rsidRPr="00502C6B" w:rsidDel="00E53F28">
        <w:rPr>
          <w:color w:val="auto"/>
        </w:rPr>
        <w:t xml:space="preserve"> </w:t>
      </w:r>
      <w:r w:rsidR="004B7682" w:rsidRPr="00502C6B">
        <w:rPr>
          <w:color w:val="auto"/>
        </w:rPr>
        <w:t>(S</w:t>
      </w:r>
      <w:r w:rsidR="004B7682" w:rsidRPr="00502C6B">
        <w:rPr>
          <w:color w:val="auto"/>
          <w:highlight w:val="green"/>
        </w:rPr>
        <w:t xml:space="preserve">) </w:t>
      </w:r>
      <w:r w:rsidR="00D237A2" w:rsidRPr="00502C6B">
        <w:rPr>
          <w:color w:val="auto"/>
          <w:highlight w:val="green"/>
        </w:rPr>
        <w:t xml:space="preserve">Each revision to the electric utility’s internal policy for participating in: </w:t>
      </w:r>
    </w:p>
    <w:p w14:paraId="64C090CC" w14:textId="298E7C12" w:rsidR="00D237A2" w:rsidRPr="00502C6B" w:rsidRDefault="00D237A2" w:rsidP="00FF51AA">
      <w:pPr>
        <w:pStyle w:val="Default"/>
        <w:numPr>
          <w:ilvl w:val="3"/>
          <w:numId w:val="4"/>
        </w:numPr>
        <w:ind w:left="720" w:hanging="180"/>
        <w:rPr>
          <w:color w:val="auto"/>
          <w:highlight w:val="green"/>
        </w:rPr>
      </w:pPr>
      <w:r w:rsidRPr="00502C6B">
        <w:rPr>
          <w:color w:val="auto"/>
          <w:highlight w:val="green"/>
        </w:rPr>
        <w:t xml:space="preserve">A Regional Transmission Organization (RTO) ancillary services market, if the RTO in which the electric utility participates has such a market; </w:t>
      </w:r>
    </w:p>
    <w:p w14:paraId="4A7FC89C" w14:textId="5A3A98AD" w:rsidR="00D237A2" w:rsidRPr="00502C6B" w:rsidRDefault="00D237A2" w:rsidP="00FF51AA">
      <w:pPr>
        <w:pStyle w:val="Default"/>
        <w:numPr>
          <w:ilvl w:val="3"/>
          <w:numId w:val="4"/>
        </w:numPr>
        <w:ind w:left="720" w:hanging="180"/>
        <w:rPr>
          <w:color w:val="auto"/>
          <w:highlight w:val="green"/>
        </w:rPr>
      </w:pPr>
      <w:r w:rsidRPr="00502C6B">
        <w:rPr>
          <w:color w:val="auto"/>
          <w:highlight w:val="green"/>
        </w:rPr>
        <w:t xml:space="preserve">RTO energy markets by RTO; </w:t>
      </w:r>
    </w:p>
    <w:p w14:paraId="233FF518" w14:textId="15001265" w:rsidR="00D237A2" w:rsidRPr="00502C6B" w:rsidRDefault="00D237A2" w:rsidP="00FF51AA">
      <w:pPr>
        <w:pStyle w:val="Default"/>
        <w:numPr>
          <w:ilvl w:val="3"/>
          <w:numId w:val="4"/>
        </w:numPr>
        <w:ind w:left="720" w:hanging="180"/>
        <w:rPr>
          <w:color w:val="auto"/>
          <w:highlight w:val="green"/>
        </w:rPr>
      </w:pPr>
      <w:r w:rsidRPr="00502C6B">
        <w:rPr>
          <w:color w:val="auto"/>
          <w:highlight w:val="green"/>
        </w:rPr>
        <w:t xml:space="preserve">RTO capacity markets by RTO; </w:t>
      </w:r>
    </w:p>
    <w:p w14:paraId="2A167922" w14:textId="33CD5E39" w:rsidR="004B7682" w:rsidRPr="00502C6B" w:rsidRDefault="00D237A2" w:rsidP="00FF51AA">
      <w:pPr>
        <w:pStyle w:val="ListParagraph"/>
        <w:numPr>
          <w:ilvl w:val="3"/>
          <w:numId w:val="4"/>
        </w:numPr>
        <w:ind w:left="720" w:hanging="180"/>
        <w:jc w:val="both"/>
        <w:rPr>
          <w:rFonts w:ascii="Times New Roman" w:hAnsi="Times New Roman"/>
          <w:szCs w:val="24"/>
          <w:highlight w:val="green"/>
        </w:rPr>
      </w:pPr>
      <w:r w:rsidRPr="00502C6B">
        <w:rPr>
          <w:rFonts w:ascii="Times New Roman" w:hAnsi="Times New Roman"/>
          <w:szCs w:val="24"/>
          <w:highlight w:val="green"/>
        </w:rPr>
        <w:t>Financial swaps or other financial-only transactions, if the commission allowed such financial transaction to be included in the electric utility’s RAM.</w:t>
      </w:r>
      <w:r w:rsidR="004B7682" w:rsidRPr="00502C6B">
        <w:rPr>
          <w:rFonts w:ascii="Times New Roman" w:hAnsi="Times New Roman"/>
          <w:szCs w:val="24"/>
          <w:highlight w:val="green"/>
        </w:rPr>
        <w:t xml:space="preserve">; </w:t>
      </w:r>
    </w:p>
    <w:p w14:paraId="3B31DB47" w14:textId="77777777"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(T)  The electric utility’s monthly short-term debt interest rate, along with:</w:t>
      </w:r>
    </w:p>
    <w:p w14:paraId="02B6090A" w14:textId="77777777"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 xml:space="preserve">1. An explanation of </w:t>
      </w:r>
      <w:del w:id="138" w:author="Carl Lumley" w:date="2015-10-05T14:21:00Z">
        <w:r w:rsidRPr="00502C6B" w:rsidDel="002C4238">
          <w:rPr>
            <w:rFonts w:ascii="Times New Roman" w:hAnsi="Times New Roman"/>
            <w:szCs w:val="24"/>
          </w:rPr>
          <w:delText xml:space="preserve">the </w:delText>
        </w:r>
      </w:del>
      <w:r w:rsidRPr="00502C6B">
        <w:rPr>
          <w:rFonts w:ascii="Times New Roman" w:hAnsi="Times New Roman"/>
          <w:szCs w:val="24"/>
        </w:rPr>
        <w:t>how that rate was determined;</w:t>
      </w:r>
    </w:p>
    <w:p w14:paraId="1C857ABC" w14:textId="77777777"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2. The calculation of the short-term debt interest rate;</w:t>
      </w:r>
    </w:p>
    <w:p w14:paraId="47C23752" w14:textId="68A46D79"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 xml:space="preserve">3. Identification of any changes in the basis(es) used for determining the short-term debt interest rate from the previous </w:t>
      </w:r>
      <w:r w:rsidR="00E53F28" w:rsidRPr="00502C6B">
        <w:rPr>
          <w:rFonts w:ascii="Times New Roman" w:hAnsi="Times New Roman"/>
          <w:szCs w:val="24"/>
          <w:highlight w:val="green"/>
        </w:rPr>
        <w:t>periodic</w:t>
      </w:r>
      <w:r w:rsidR="00E53F28" w:rsidRPr="00502C6B">
        <w:rPr>
          <w:rFonts w:ascii="Times New Roman" w:hAnsi="Times New Roman"/>
          <w:szCs w:val="24"/>
        </w:rPr>
        <w:t xml:space="preserve"> </w:t>
      </w:r>
      <w:r w:rsidRPr="00502C6B">
        <w:rPr>
          <w:rFonts w:ascii="Times New Roman" w:hAnsi="Times New Roman"/>
          <w:szCs w:val="24"/>
        </w:rPr>
        <w:t>report; and</w:t>
      </w:r>
    </w:p>
    <w:p w14:paraId="00D1180A" w14:textId="77777777"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4. If there is a change in the basis(es) used for determining the short-term debt interest rate, a copy(ies) of the changed basis(es) or identification of where it/they may be reviewed; and</w:t>
      </w:r>
    </w:p>
    <w:p w14:paraId="7093E38A" w14:textId="0708A0B7"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(U)  Any additional information that the commission has ordered the electric utility to provide in its </w:t>
      </w:r>
      <w:r w:rsidR="00FD76C2" w:rsidRPr="00502C6B">
        <w:rPr>
          <w:rFonts w:ascii="Times New Roman" w:hAnsi="Times New Roman"/>
          <w:szCs w:val="24"/>
          <w:highlight w:val="green"/>
        </w:rPr>
        <w:t>periodic</w:t>
      </w:r>
      <w:r w:rsidRPr="00502C6B">
        <w:rPr>
          <w:rFonts w:ascii="Times New Roman" w:hAnsi="Times New Roman"/>
          <w:szCs w:val="24"/>
        </w:rPr>
        <w:t xml:space="preserve"> reports.</w:t>
      </w:r>
    </w:p>
    <w:p w14:paraId="748D0FE7" w14:textId="2F5BC1AA" w:rsidR="004B7682" w:rsidRPr="00502C6B" w:rsidRDefault="004B7682" w:rsidP="00FF51AA">
      <w:pPr>
        <w:pStyle w:val="text"/>
        <w:spacing w:before="0"/>
        <w:rPr>
          <w:rFonts w:ascii="Times New Roman" w:hAnsi="Times New Roman"/>
          <w:sz w:val="24"/>
          <w:szCs w:val="24"/>
        </w:rPr>
      </w:pPr>
      <w:r w:rsidRPr="00502C6B">
        <w:rPr>
          <w:rFonts w:ascii="Times New Roman" w:hAnsi="Times New Roman"/>
          <w:noProof w:val="0"/>
          <w:sz w:val="24"/>
          <w:szCs w:val="24"/>
        </w:rPr>
        <w:t xml:space="preserve">(6) Surveillance Monitoring Reports.  So long as it has a RAM in effect, each electric utility shall submit, either to the manager – Resource Analysis Section or in electronic format where available (with formulas intact) through EFIS and to </w:t>
      </w:r>
      <w:r w:rsidRPr="00502C6B">
        <w:rPr>
          <w:rFonts w:ascii="Times New Roman" w:hAnsi="Times New Roman"/>
          <w:sz w:val="24"/>
          <w:szCs w:val="24"/>
        </w:rPr>
        <w:t xml:space="preserve">OPC and </w:t>
      </w:r>
      <w:r w:rsidRPr="00502C6B">
        <w:rPr>
          <w:rFonts w:ascii="Times New Roman" w:hAnsi="Times New Roman"/>
          <w:noProof w:val="0"/>
          <w:sz w:val="24"/>
          <w:szCs w:val="24"/>
        </w:rPr>
        <w:t>other parties, a Surveillance Monitoring Report, within fifteen (15</w:t>
      </w:r>
      <w:r w:rsidRPr="00502C6B">
        <w:rPr>
          <w:rFonts w:ascii="Times New Roman" w:hAnsi="Times New Roman"/>
          <w:sz w:val="24"/>
          <w:szCs w:val="24"/>
        </w:rPr>
        <w:t xml:space="preserve">) days </w:t>
      </w:r>
      <w:r w:rsidRPr="00502C6B">
        <w:rPr>
          <w:rFonts w:ascii="Times New Roman" w:hAnsi="Times New Roman"/>
          <w:noProof w:val="0"/>
          <w:sz w:val="24"/>
          <w:szCs w:val="24"/>
        </w:rPr>
        <w:t>after each of the electric utility’s United States Securities and Exchange Commission (SEC) 10-Q and 10-K filings</w:t>
      </w:r>
      <w:r w:rsidRPr="00502C6B">
        <w:rPr>
          <w:rFonts w:ascii="Times New Roman" w:hAnsi="Times New Roman"/>
          <w:sz w:val="24"/>
          <w:szCs w:val="24"/>
        </w:rPr>
        <w:t xml:space="preserve"> are </w:t>
      </w:r>
      <w:r w:rsidRPr="00502C6B">
        <w:rPr>
          <w:rFonts w:ascii="Times New Roman" w:hAnsi="Times New Roman"/>
          <w:noProof w:val="0"/>
          <w:sz w:val="24"/>
          <w:szCs w:val="24"/>
        </w:rPr>
        <w:t>due. The Surveillance Monitoring Report shall be verified by the affidavit of an electric utility representative(s) who has knowledge of the subject matter and who attests to both the veracity of the information and his/her knowledge of it. These Surveillance Monitoring Reports are highly confidential</w:t>
      </w:r>
      <w:r w:rsidRPr="00502C6B">
        <w:rPr>
          <w:rFonts w:ascii="Times New Roman" w:hAnsi="Times New Roman"/>
          <w:noProof w:val="0"/>
          <w:sz w:val="24"/>
          <w:szCs w:val="24"/>
          <w:highlight w:val="green"/>
        </w:rPr>
        <w:t>.</w:t>
      </w:r>
    </w:p>
    <w:p w14:paraId="62A81683" w14:textId="0888CAB5"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 xml:space="preserve">(A) There are six (6) parts to the electric utility Surveillance Monitoring Report. Each part, except Part I—Rate Base Quantifications, shall contain information for the last twelve (12)-month period and the last quarter based on total company electric operations data and on Missouri jurisdictional operations data. Part I—Rate Base Quantifications, shall contain only </w:t>
      </w:r>
      <w:r w:rsidRPr="00502C6B">
        <w:rPr>
          <w:rFonts w:ascii="Times New Roman" w:hAnsi="Times New Roman"/>
          <w:szCs w:val="24"/>
        </w:rPr>
        <w:lastRenderedPageBreak/>
        <w:t xml:space="preserve">information as of the ending date of the period being reported. The </w:t>
      </w:r>
      <w:ins w:id="139" w:author="Carl Lumley" w:date="2015-10-05T14:23:00Z">
        <w:r w:rsidR="002C4238">
          <w:rPr>
            <w:rFonts w:ascii="Times New Roman" w:hAnsi="Times New Roman"/>
            <w:szCs w:val="24"/>
          </w:rPr>
          <w:t xml:space="preserve">required </w:t>
        </w:r>
      </w:ins>
      <w:r w:rsidR="00F62C34" w:rsidRPr="00502C6B">
        <w:rPr>
          <w:rFonts w:ascii="Times New Roman" w:hAnsi="Times New Roman"/>
          <w:szCs w:val="24"/>
          <w:highlight w:val="green"/>
        </w:rPr>
        <w:t>content</w:t>
      </w:r>
      <w:r w:rsidR="00F62C34" w:rsidRPr="00502C6B">
        <w:rPr>
          <w:rFonts w:ascii="Times New Roman" w:hAnsi="Times New Roman"/>
          <w:szCs w:val="24"/>
        </w:rPr>
        <w:t xml:space="preserve"> </w:t>
      </w:r>
      <w:r w:rsidRPr="00502C6B">
        <w:rPr>
          <w:rFonts w:ascii="Times New Roman" w:hAnsi="Times New Roman"/>
          <w:szCs w:val="24"/>
        </w:rPr>
        <w:t>of the Surveillance Monitoring Report follows.</w:t>
      </w:r>
    </w:p>
    <w:p w14:paraId="65749AB2" w14:textId="02D53456"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1. Part I—Rate Base Quantifications. The quantification of rate base items in Part I shall be consistent with the methods and procedures used in the electric utility’s most recent rate proceeding before the commission, unless otherwise specified</w:t>
      </w:r>
      <w:ins w:id="140" w:author="Carl Lumley" w:date="2015-10-05T14:24:00Z">
        <w:r w:rsidR="002C4238">
          <w:rPr>
            <w:rFonts w:ascii="Times New Roman" w:hAnsi="Times New Roman"/>
            <w:szCs w:val="24"/>
          </w:rPr>
          <w:t xml:space="preserve"> by the commission</w:t>
        </w:r>
      </w:ins>
      <w:r w:rsidRPr="00502C6B">
        <w:rPr>
          <w:rFonts w:ascii="Times New Roman" w:hAnsi="Times New Roman"/>
          <w:szCs w:val="24"/>
        </w:rPr>
        <w:t>. Part I shall consist of specific quantifications of the following rate base items:</w:t>
      </w:r>
    </w:p>
    <w:p w14:paraId="455F8936"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A. Plant in service;</w:t>
      </w:r>
    </w:p>
    <w:p w14:paraId="7D1FC1B1"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B. Reserve for depreciation;</w:t>
      </w:r>
    </w:p>
    <w:p w14:paraId="4656A4C7"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C. Materials and supplies;</w:t>
      </w:r>
    </w:p>
    <w:p w14:paraId="04FC3B57"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D. Cash working capital;</w:t>
      </w:r>
    </w:p>
    <w:p w14:paraId="5B7D324D"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E. Fuel inventory;</w:t>
      </w:r>
    </w:p>
    <w:p w14:paraId="6CFF8890"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F  Prepayments;</w:t>
      </w:r>
    </w:p>
    <w:p w14:paraId="2226FF4A"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G. Other regulatory assets;</w:t>
      </w:r>
    </w:p>
    <w:p w14:paraId="4D1C80D7"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H. Customer advances;</w:t>
      </w:r>
    </w:p>
    <w:p w14:paraId="59879278"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I. Customer deposits;</w:t>
      </w:r>
    </w:p>
    <w:p w14:paraId="410AE1AE"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J. Accumulated deferred income taxes; and</w:t>
      </w:r>
    </w:p>
    <w:p w14:paraId="5980B31D"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 xml:space="preserve">K.  All other items included in the electric utility’s rate base from its most recent general rate proceeding before the commission; </w:t>
      </w:r>
    </w:p>
    <w:p w14:paraId="396456BF"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L. Net Operating Income from Part III; and</w:t>
      </w:r>
    </w:p>
    <w:p w14:paraId="5960B6DA"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M. Calculation of the overall return on rate base.</w:t>
      </w:r>
    </w:p>
    <w:p w14:paraId="6E539E63" w14:textId="77777777"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2. Part II—Capitalization Quantifications. Part II shall consist of specific quantifications of the following capitalization-related items:</w:t>
      </w:r>
    </w:p>
    <w:p w14:paraId="18F029F6"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A. Common stock equity (net);</w:t>
      </w:r>
    </w:p>
    <w:p w14:paraId="50868EB8"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B. Preferred stock (par or stated value outstanding);</w:t>
      </w:r>
    </w:p>
    <w:p w14:paraId="551E0634"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C. Long-term debt (including current maturities);</w:t>
      </w:r>
    </w:p>
    <w:p w14:paraId="7BE0DF2A"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D. Short-term debt; and</w:t>
      </w:r>
    </w:p>
    <w:p w14:paraId="7CDE4C22"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E. Weighted cost of capital including component costs.</w:t>
      </w:r>
    </w:p>
    <w:p w14:paraId="771BBA8C" w14:textId="77777777"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3. Part III—Income Statement. Part III shall consist of an income statement containing specific quantification of:</w:t>
      </w:r>
    </w:p>
    <w:p w14:paraId="7DD072FC"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A. Operating revenues, including revenues from sales to industrial, commercial and residential customers, sales for resale and all other components of total operating revenues;</w:t>
      </w:r>
    </w:p>
    <w:p w14:paraId="40D81D91"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B. Operating and maintenance expenses in fuel expense, production expense, purchased power energy, and purchased power capacity;</w:t>
      </w:r>
    </w:p>
    <w:p w14:paraId="3DF30C6E"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C. Transmission expense;</w:t>
      </w:r>
    </w:p>
    <w:p w14:paraId="3030C01D"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D. Distribution expense;</w:t>
      </w:r>
    </w:p>
    <w:p w14:paraId="5946DE71"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E. Customer accounts expense;</w:t>
      </w:r>
    </w:p>
    <w:p w14:paraId="0ED080F3"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F. Customer service and information expense;</w:t>
      </w:r>
    </w:p>
    <w:p w14:paraId="6FEFB354"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G. Sales expense;</w:t>
      </w:r>
    </w:p>
    <w:p w14:paraId="59BFA18A"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H. Administrative and general expense;</w:t>
      </w:r>
    </w:p>
    <w:p w14:paraId="27A50712"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I. Depreciation, amortization and decommissioning expense;</w:t>
      </w:r>
    </w:p>
    <w:p w14:paraId="010D1283"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J. Taxes other than income taxes;</w:t>
      </w:r>
    </w:p>
    <w:p w14:paraId="6D8BDE50"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K. Income taxes; and</w:t>
      </w:r>
    </w:p>
    <w:p w14:paraId="29DCA225"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L. Quantification of heating degree and cooling degree days, both actual and normal.</w:t>
      </w:r>
    </w:p>
    <w:p w14:paraId="104526DB" w14:textId="77777777"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4. Part IV—Jurisdictional Allocation Factors. Part IV shall consist of a list of the jurisdictional allocation factors used for determining the electric utility’s rate base, capitalization quantification and income statement.</w:t>
      </w:r>
    </w:p>
    <w:p w14:paraId="47F068FD" w14:textId="77777777"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lastRenderedPageBreak/>
        <w:t>5. Part V—Financial Data Notes. Part V shall consist of notes to the reported financial data including, but not limited to:</w:t>
      </w:r>
    </w:p>
    <w:p w14:paraId="6CF88C0C"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A. Out-of-period adjustments;</w:t>
      </w:r>
    </w:p>
    <w:p w14:paraId="162195E8"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B. Specific quantification of material variances between actual and budget financial performance;</w:t>
      </w:r>
    </w:p>
    <w:p w14:paraId="2180AE57"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C. Specific identification and quantification of material variances between current twelve (12)-month period and prior twelve (12)-month period revenue;</w:t>
      </w:r>
    </w:p>
    <w:p w14:paraId="60ACF6E7"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D. The expense levels of each item the commission has ordered be tracked in the RAM;</w:t>
      </w:r>
    </w:p>
    <w:p w14:paraId="6688D7B4"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E. Budgeted capital projects; and</w:t>
      </w:r>
    </w:p>
    <w:p w14:paraId="2AC801CA" w14:textId="77777777" w:rsidR="004B7682" w:rsidRPr="00502C6B" w:rsidRDefault="004B7682" w:rsidP="00653A66">
      <w:pPr>
        <w:ind w:firstLine="544"/>
        <w:jc w:val="both"/>
        <w:rPr>
          <w:rFonts w:ascii="Times New Roman" w:hAnsi="Times New Roman"/>
          <w:szCs w:val="24"/>
        </w:rPr>
      </w:pPr>
      <w:r w:rsidRPr="00502C6B">
        <w:rPr>
          <w:rFonts w:ascii="Times New Roman" w:hAnsi="Times New Roman"/>
          <w:szCs w:val="24"/>
        </w:rPr>
        <w:t>F. Events that materially affect debt or equity surveillance components.</w:t>
      </w:r>
    </w:p>
    <w:p w14:paraId="55F95D5A" w14:textId="4E26C8A9"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6. Part VI – Missouri Energy Efficiency and Investment Act (MEEIA).  An electric utility with approved MEEIA demand-side management programs and</w:t>
      </w:r>
      <w:r w:rsidR="00F62C34" w:rsidRPr="00502C6B">
        <w:rPr>
          <w:rFonts w:ascii="Times New Roman" w:hAnsi="Times New Roman"/>
          <w:szCs w:val="24"/>
          <w:highlight w:val="green"/>
        </w:rPr>
        <w:t>/or</w:t>
      </w:r>
      <w:r w:rsidRPr="00502C6B">
        <w:rPr>
          <w:rFonts w:ascii="Times New Roman" w:hAnsi="Times New Roman"/>
          <w:szCs w:val="24"/>
        </w:rPr>
        <w:t xml:space="preserve"> an approved demand-side programs investment mechanism shall include all quarterly filing requirements of 4 CSR 240-20.093(9). </w:t>
      </w:r>
    </w:p>
    <w:p w14:paraId="5A7F1DA9" w14:textId="77777777" w:rsidR="004B7682" w:rsidRPr="00502C6B" w:rsidRDefault="004B7682" w:rsidP="00653A66">
      <w:pPr>
        <w:ind w:firstLine="181"/>
        <w:jc w:val="both"/>
        <w:rPr>
          <w:rFonts w:ascii="Times New Roman" w:hAnsi="Times New Roman"/>
          <w:szCs w:val="24"/>
        </w:rPr>
      </w:pPr>
      <w:r w:rsidRPr="00502C6B">
        <w:rPr>
          <w:rFonts w:ascii="Times New Roman" w:hAnsi="Times New Roman"/>
          <w:szCs w:val="24"/>
        </w:rPr>
        <w:t>(B) Each Surveillance Monitoring Report shall include any additional information the commission has ordered be provided.</w:t>
      </w:r>
    </w:p>
    <w:p w14:paraId="0217632F" w14:textId="13F815D0" w:rsidR="00AA253B" w:rsidRPr="00502C6B" w:rsidRDefault="00AA253B" w:rsidP="00AA253B">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Utilities propose the requirements for monitoring reports be moved to Chapter 3.  This new section of Chapter 3 would include reports from MEEIA and RES, the goal being to simplify reporting requirements.  OPC opposes removal without first initiating a rulemaking in Chapter 3.</w:t>
      </w:r>
    </w:p>
    <w:p w14:paraId="1EDAC5DA" w14:textId="77777777" w:rsidR="00AA253B" w:rsidRPr="00502C6B" w:rsidRDefault="00AA253B" w:rsidP="00AA253B">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p>
    <w:p w14:paraId="49E50D7E" w14:textId="547DD1B9" w:rsidR="00AA253B" w:rsidRPr="00502C6B" w:rsidRDefault="00AA253B" w:rsidP="00AA253B">
      <w:pPr>
        <w:pBdr>
          <w:top w:val="thinThickSmallGap" w:sz="24" w:space="1" w:color="auto"/>
          <w:left w:val="thinThickSmallGap" w:sz="24" w:space="4" w:color="auto"/>
          <w:bottom w:val="thickThinSmallGap" w:sz="24" w:space="1" w:color="auto"/>
          <w:right w:val="thickThinSmallGap" w:sz="24" w:space="4" w:color="auto"/>
        </w:pBdr>
        <w:tabs>
          <w:tab w:val="left" w:pos="960"/>
        </w:tabs>
        <w:ind w:left="376"/>
        <w:jc w:val="both"/>
        <w:rPr>
          <w:rFonts w:ascii="Times New Roman" w:hAnsi="Times New Roman"/>
          <w:b/>
          <w:szCs w:val="24"/>
        </w:rPr>
      </w:pPr>
      <w:r w:rsidRPr="00502C6B">
        <w:rPr>
          <w:rFonts w:ascii="Times New Roman" w:hAnsi="Times New Roman"/>
          <w:b/>
          <w:szCs w:val="24"/>
        </w:rPr>
        <w:t xml:space="preserve">Without expressing an opinion on the proposed change, Staff recommends the </w:t>
      </w:r>
      <w:r w:rsidR="001B2DF9" w:rsidRPr="00502C6B">
        <w:rPr>
          <w:rFonts w:ascii="Times New Roman" w:hAnsi="Times New Roman"/>
          <w:b/>
          <w:szCs w:val="24"/>
        </w:rPr>
        <w:t>Surveillance</w:t>
      </w:r>
      <w:r w:rsidRPr="00502C6B">
        <w:rPr>
          <w:rFonts w:ascii="Times New Roman" w:hAnsi="Times New Roman"/>
          <w:b/>
          <w:szCs w:val="24"/>
        </w:rPr>
        <w:t xml:space="preserve"> Monitoring language be included in the rulemaking in order to facilitate a robust debate during the formal rulemaking process.</w:t>
      </w:r>
    </w:p>
    <w:p w14:paraId="59A1BFAC" w14:textId="77777777" w:rsidR="004B7682" w:rsidRPr="00502C6B" w:rsidRDefault="004B7682" w:rsidP="00653A66">
      <w:pPr>
        <w:ind w:firstLine="181"/>
        <w:jc w:val="both"/>
        <w:rPr>
          <w:rFonts w:ascii="Times New Roman" w:hAnsi="Times New Roman"/>
          <w:szCs w:val="24"/>
        </w:rPr>
      </w:pPr>
    </w:p>
    <w:p w14:paraId="630920A9" w14:textId="77777777" w:rsidR="00AA253B" w:rsidRPr="00502C6B" w:rsidRDefault="00AA253B" w:rsidP="00653A66">
      <w:pPr>
        <w:ind w:firstLine="181"/>
        <w:jc w:val="both"/>
        <w:rPr>
          <w:rFonts w:ascii="Times New Roman" w:hAnsi="Times New Roman"/>
          <w:szCs w:val="24"/>
        </w:rPr>
      </w:pPr>
    </w:p>
    <w:p w14:paraId="036D72F5" w14:textId="24746878" w:rsidR="004B7682" w:rsidRPr="00502C6B" w:rsidRDefault="004B7682" w:rsidP="00653A66">
      <w:pPr>
        <w:ind w:firstLine="362"/>
        <w:jc w:val="both"/>
        <w:rPr>
          <w:rFonts w:ascii="Times New Roman" w:hAnsi="Times New Roman"/>
          <w:szCs w:val="24"/>
        </w:rPr>
      </w:pPr>
      <w:r w:rsidRPr="00502C6B">
        <w:rPr>
          <w:rFonts w:ascii="Times New Roman" w:hAnsi="Times New Roman"/>
          <w:szCs w:val="24"/>
        </w:rPr>
        <w:t xml:space="preserve">(7) Budget Report.  Annually the electric utility shall submit </w:t>
      </w:r>
      <w:r w:rsidR="00D237A2" w:rsidRPr="00502C6B">
        <w:rPr>
          <w:rFonts w:ascii="Times New Roman" w:hAnsi="Times New Roman"/>
          <w:szCs w:val="24"/>
          <w:highlight w:val="green"/>
        </w:rPr>
        <w:t>in EFIS</w:t>
      </w:r>
      <w:r w:rsidR="00C67333" w:rsidRPr="00502C6B">
        <w:rPr>
          <w:rFonts w:ascii="Times New Roman" w:hAnsi="Times New Roman"/>
          <w:szCs w:val="24"/>
          <w:highlight w:val="green"/>
        </w:rPr>
        <w:t xml:space="preserve"> and provide to</w:t>
      </w:r>
      <w:r w:rsidRPr="00502C6B">
        <w:rPr>
          <w:rFonts w:ascii="Times New Roman" w:hAnsi="Times New Roman"/>
          <w:szCs w:val="24"/>
        </w:rPr>
        <w:t xml:space="preserve"> OPC and other parties, its approved budget for the upcoming budget year, in electronic format (with formulas intact) and in a layout similar to its Surveillance Monitoring Report. The budget submission shall provide a quarterly and annual quantification of the electric utility’s income statement. The budget report shall be submitted within thirty (30) days of when the electric utility’s budget is approved by the electric utility’s management or within sixty (60) days of the beginning of the electric utility’s fiscal year, whichever is earliest. The budget submission shall be designated “highly confidential” and treated accordingly.</w:t>
      </w:r>
    </w:p>
    <w:p w14:paraId="37E3FDCA" w14:textId="77777777" w:rsidR="00F00277" w:rsidRPr="00502C6B" w:rsidRDefault="00F00277" w:rsidP="00653A66">
      <w:pPr>
        <w:ind w:firstLine="181"/>
        <w:jc w:val="both"/>
        <w:rPr>
          <w:rFonts w:ascii="Times New Roman" w:hAnsi="Times New Roman"/>
          <w:szCs w:val="24"/>
        </w:rPr>
      </w:pPr>
    </w:p>
    <w:p w14:paraId="1897407A" w14:textId="7B36C44B" w:rsidR="0011678F" w:rsidRPr="00502C6B" w:rsidRDefault="00A75216" w:rsidP="003B75EC">
      <w:pPr>
        <w:pStyle w:val="text"/>
        <w:spacing w:before="0"/>
        <w:rPr>
          <w:rFonts w:ascii="Times New Roman" w:hAnsi="Times New Roman"/>
          <w:noProof w:val="0"/>
          <w:sz w:val="24"/>
          <w:szCs w:val="24"/>
        </w:rPr>
      </w:pPr>
      <w:r w:rsidRPr="00502C6B">
        <w:rPr>
          <w:rFonts w:ascii="Times New Roman" w:hAnsi="Times New Roman"/>
          <w:sz w:val="24"/>
          <w:szCs w:val="24"/>
        </w:rPr>
        <w:t>(</w:t>
      </w:r>
      <w:r w:rsidR="004B7682" w:rsidRPr="00502C6B">
        <w:rPr>
          <w:rFonts w:ascii="Times New Roman" w:hAnsi="Times New Roman"/>
          <w:sz w:val="24"/>
          <w:szCs w:val="24"/>
        </w:rPr>
        <w:t>8</w:t>
      </w:r>
      <w:r w:rsidRPr="00502C6B">
        <w:rPr>
          <w:rFonts w:ascii="Times New Roman" w:hAnsi="Times New Roman"/>
          <w:sz w:val="24"/>
          <w:szCs w:val="24"/>
        </w:rPr>
        <w:t xml:space="preserve">) Periodic </w:t>
      </w:r>
      <w:r w:rsidR="0037019A" w:rsidRPr="00502C6B">
        <w:rPr>
          <w:rFonts w:ascii="Times New Roman" w:hAnsi="Times New Roman"/>
          <w:sz w:val="24"/>
          <w:szCs w:val="24"/>
        </w:rPr>
        <w:t>Changes to Fuel Adjustment Rates</w:t>
      </w:r>
      <w:r w:rsidRPr="00502C6B">
        <w:rPr>
          <w:rFonts w:ascii="Times New Roman" w:hAnsi="Times New Roman"/>
          <w:sz w:val="24"/>
          <w:szCs w:val="24"/>
        </w:rPr>
        <w:t xml:space="preserve">. </w:t>
      </w:r>
      <w:r w:rsidR="0037019A" w:rsidRPr="00502C6B">
        <w:rPr>
          <w:rFonts w:ascii="Times New Roman" w:hAnsi="Times New Roman"/>
          <w:sz w:val="24"/>
          <w:szCs w:val="24"/>
        </w:rPr>
        <w:t>A</w:t>
      </w:r>
      <w:r w:rsidRPr="00502C6B">
        <w:rPr>
          <w:rFonts w:ascii="Times New Roman" w:hAnsi="Times New Roman"/>
          <w:sz w:val="24"/>
          <w:szCs w:val="24"/>
        </w:rPr>
        <w:t xml:space="preserve">n electric utility </w:t>
      </w:r>
      <w:r w:rsidR="0037019A" w:rsidRPr="00502C6B">
        <w:rPr>
          <w:rFonts w:ascii="Times New Roman" w:hAnsi="Times New Roman"/>
          <w:sz w:val="24"/>
          <w:szCs w:val="24"/>
        </w:rPr>
        <w:t xml:space="preserve">that has a FAC shall </w:t>
      </w:r>
      <w:r w:rsidRPr="00502C6B">
        <w:rPr>
          <w:rFonts w:ascii="Times New Roman" w:hAnsi="Times New Roman"/>
          <w:sz w:val="24"/>
          <w:szCs w:val="24"/>
        </w:rPr>
        <w:t xml:space="preserve">file proposed </w:t>
      </w:r>
      <w:r w:rsidR="0037019A" w:rsidRPr="00502C6B">
        <w:rPr>
          <w:rFonts w:ascii="Times New Roman" w:hAnsi="Times New Roman"/>
          <w:sz w:val="24"/>
          <w:szCs w:val="24"/>
        </w:rPr>
        <w:t>tariff sheet(s)</w:t>
      </w:r>
      <w:r w:rsidRPr="00502C6B">
        <w:rPr>
          <w:rFonts w:ascii="Times New Roman" w:hAnsi="Times New Roman"/>
          <w:sz w:val="24"/>
          <w:szCs w:val="24"/>
        </w:rPr>
        <w:t xml:space="preserve"> to adjust its </w:t>
      </w:r>
      <w:r w:rsidR="0037019A" w:rsidRPr="00502C6B">
        <w:rPr>
          <w:rFonts w:ascii="Times New Roman" w:hAnsi="Times New Roman"/>
          <w:sz w:val="24"/>
          <w:szCs w:val="24"/>
        </w:rPr>
        <w:t>FARs following each accumulation period.  The FARs shall be designed to bill the electric utility’s customers, in the aggregate, the FPA if the FPA is positive, or return the FPA to the util</w:t>
      </w:r>
      <w:r w:rsidR="001478FA" w:rsidRPr="00502C6B">
        <w:rPr>
          <w:rFonts w:ascii="Times New Roman" w:hAnsi="Times New Roman"/>
          <w:sz w:val="24"/>
          <w:szCs w:val="24"/>
        </w:rPr>
        <w:t>it</w:t>
      </w:r>
      <w:r w:rsidR="0037019A" w:rsidRPr="00502C6B">
        <w:rPr>
          <w:rFonts w:ascii="Times New Roman" w:hAnsi="Times New Roman"/>
          <w:sz w:val="24"/>
          <w:szCs w:val="24"/>
        </w:rPr>
        <w:t>y’s customers if the FPA is negative.</w:t>
      </w:r>
      <w:r w:rsidRPr="00502C6B">
        <w:rPr>
          <w:rFonts w:ascii="Times New Roman" w:hAnsi="Times New Roman"/>
          <w:sz w:val="24"/>
          <w:szCs w:val="24"/>
        </w:rPr>
        <w:t xml:space="preserve"> </w:t>
      </w:r>
      <w:r w:rsidR="00ED1A1A" w:rsidRPr="00502C6B">
        <w:rPr>
          <w:rFonts w:ascii="Times New Roman" w:hAnsi="Times New Roman"/>
          <w:sz w:val="24"/>
          <w:szCs w:val="24"/>
        </w:rPr>
        <w:t xml:space="preserve"> </w:t>
      </w:r>
      <w:r w:rsidR="0011678F" w:rsidRPr="00502C6B">
        <w:rPr>
          <w:rFonts w:ascii="Times New Roman" w:hAnsi="Times New Roman"/>
          <w:sz w:val="24"/>
          <w:szCs w:val="24"/>
        </w:rPr>
        <w:t xml:space="preserve">When an electric utility files </w:t>
      </w:r>
      <w:r w:rsidR="0011678F" w:rsidRPr="00502C6B">
        <w:rPr>
          <w:rFonts w:ascii="Times New Roman" w:hAnsi="Times New Roman"/>
          <w:noProof w:val="0"/>
          <w:sz w:val="24"/>
          <w:szCs w:val="24"/>
        </w:rPr>
        <w:t xml:space="preserve">with the commission </w:t>
      </w:r>
      <w:r w:rsidR="0011678F" w:rsidRPr="00502C6B">
        <w:rPr>
          <w:rFonts w:ascii="Times New Roman" w:hAnsi="Times New Roman"/>
          <w:sz w:val="24"/>
          <w:szCs w:val="24"/>
        </w:rPr>
        <w:t xml:space="preserve">tariff </w:t>
      </w:r>
      <w:r w:rsidR="0011678F" w:rsidRPr="00502C6B">
        <w:rPr>
          <w:rFonts w:ascii="Times New Roman" w:hAnsi="Times New Roman"/>
          <w:noProof w:val="0"/>
          <w:sz w:val="24"/>
          <w:szCs w:val="24"/>
        </w:rPr>
        <w:t>schedule(s)</w:t>
      </w:r>
      <w:r w:rsidR="0011678F" w:rsidRPr="00502C6B">
        <w:rPr>
          <w:rFonts w:ascii="Times New Roman" w:hAnsi="Times New Roman"/>
          <w:sz w:val="24"/>
          <w:szCs w:val="24"/>
        </w:rPr>
        <w:t xml:space="preserve"> to </w:t>
      </w:r>
      <w:r w:rsidR="0011678F" w:rsidRPr="00502C6B">
        <w:rPr>
          <w:rFonts w:ascii="Times New Roman" w:hAnsi="Times New Roman"/>
          <w:noProof w:val="0"/>
          <w:sz w:val="24"/>
          <w:szCs w:val="24"/>
        </w:rPr>
        <w:t>change its fuel adjustment rates</w:t>
      </w:r>
      <w:r w:rsidR="0011678F" w:rsidRPr="00502C6B">
        <w:rPr>
          <w:rFonts w:ascii="Times New Roman" w:hAnsi="Times New Roman"/>
          <w:sz w:val="24"/>
          <w:szCs w:val="24"/>
        </w:rPr>
        <w:t xml:space="preserve"> and </w:t>
      </w:r>
      <w:r w:rsidR="0011678F" w:rsidRPr="00502C6B">
        <w:rPr>
          <w:rFonts w:ascii="Times New Roman" w:hAnsi="Times New Roman"/>
          <w:noProof w:val="0"/>
          <w:sz w:val="24"/>
          <w:szCs w:val="24"/>
        </w:rPr>
        <w:t>serves it</w:t>
      </w:r>
      <w:r w:rsidR="0011678F" w:rsidRPr="00502C6B">
        <w:rPr>
          <w:rFonts w:ascii="Times New Roman" w:hAnsi="Times New Roman"/>
          <w:sz w:val="24"/>
          <w:szCs w:val="24"/>
        </w:rPr>
        <w:t xml:space="preserve"> upon parties, the </w:t>
      </w:r>
      <w:r w:rsidR="0011678F" w:rsidRPr="00502C6B">
        <w:rPr>
          <w:rFonts w:ascii="Times New Roman" w:hAnsi="Times New Roman"/>
          <w:noProof w:val="0"/>
          <w:sz w:val="24"/>
          <w:szCs w:val="24"/>
        </w:rPr>
        <w:t xml:space="preserve">filed </w:t>
      </w:r>
      <w:r w:rsidR="0011678F" w:rsidRPr="00502C6B">
        <w:rPr>
          <w:rFonts w:ascii="Times New Roman" w:hAnsi="Times New Roman"/>
          <w:sz w:val="24"/>
          <w:szCs w:val="24"/>
        </w:rPr>
        <w:t>tariff schedule</w:t>
      </w:r>
      <w:r w:rsidR="0011678F" w:rsidRPr="00502C6B">
        <w:rPr>
          <w:rFonts w:ascii="Times New Roman" w:hAnsi="Times New Roman"/>
          <w:noProof w:val="0"/>
          <w:sz w:val="24"/>
          <w:szCs w:val="24"/>
        </w:rPr>
        <w:t>(s) shall</w:t>
      </w:r>
      <w:r w:rsidR="0011678F" w:rsidRPr="00502C6B">
        <w:rPr>
          <w:rFonts w:ascii="Times New Roman" w:hAnsi="Times New Roman"/>
          <w:sz w:val="24"/>
          <w:szCs w:val="24"/>
        </w:rPr>
        <w:t xml:space="preserve"> be accompanied </w:t>
      </w:r>
      <w:r w:rsidR="0011678F" w:rsidRPr="00502C6B">
        <w:rPr>
          <w:rFonts w:ascii="Times New Roman" w:hAnsi="Times New Roman"/>
          <w:noProof w:val="0"/>
          <w:sz w:val="24"/>
          <w:szCs w:val="24"/>
        </w:rPr>
        <w:t xml:space="preserve"> </w:t>
      </w:r>
      <w:r w:rsidR="0011678F" w:rsidRPr="00502C6B">
        <w:rPr>
          <w:rFonts w:ascii="Times New Roman" w:hAnsi="Times New Roman"/>
          <w:sz w:val="24"/>
          <w:szCs w:val="24"/>
        </w:rPr>
        <w:t>by</w:t>
      </w:r>
      <w:r w:rsidR="0011678F" w:rsidRPr="00502C6B">
        <w:rPr>
          <w:rFonts w:ascii="Times New Roman" w:hAnsi="Times New Roman"/>
          <w:noProof w:val="0"/>
          <w:sz w:val="24"/>
          <w:szCs w:val="24"/>
        </w:rPr>
        <w:t xml:space="preserve">: </w:t>
      </w:r>
    </w:p>
    <w:p w14:paraId="7D914695" w14:textId="77777777" w:rsidR="0011678F" w:rsidRPr="00502C6B" w:rsidRDefault="0011678F" w:rsidP="00653A66">
      <w:pPr>
        <w:ind w:firstLine="181"/>
        <w:jc w:val="both"/>
        <w:rPr>
          <w:rFonts w:ascii="Times New Roman" w:hAnsi="Times New Roman"/>
          <w:szCs w:val="24"/>
        </w:rPr>
      </w:pPr>
      <w:r w:rsidRPr="00502C6B">
        <w:rPr>
          <w:rFonts w:ascii="Times New Roman" w:hAnsi="Times New Roman"/>
          <w:szCs w:val="24"/>
        </w:rPr>
        <w:t>(A) Prefiled testimony that shall include:</w:t>
      </w:r>
    </w:p>
    <w:p w14:paraId="0F8F7938" w14:textId="4B7350AD" w:rsidR="00C67333" w:rsidRPr="00502C6B" w:rsidRDefault="0011678F" w:rsidP="00653A66">
      <w:pPr>
        <w:ind w:firstLine="362"/>
        <w:jc w:val="both"/>
        <w:rPr>
          <w:rFonts w:ascii="Times New Roman" w:hAnsi="Times New Roman"/>
          <w:szCs w:val="24"/>
        </w:rPr>
      </w:pPr>
      <w:r w:rsidRPr="00502C6B">
        <w:rPr>
          <w:rFonts w:ascii="Times New Roman" w:hAnsi="Times New Roman"/>
          <w:szCs w:val="24"/>
        </w:rPr>
        <w:t xml:space="preserve">1. </w:t>
      </w:r>
      <w:r w:rsidR="00EF6DC5" w:rsidRPr="00502C6B">
        <w:rPr>
          <w:rFonts w:ascii="Times New Roman" w:hAnsi="Times New Roman"/>
          <w:szCs w:val="24"/>
        </w:rPr>
        <w:t xml:space="preserve"> </w:t>
      </w:r>
      <w:r w:rsidR="00C67333" w:rsidRPr="00502C6B">
        <w:rPr>
          <w:rFonts w:ascii="Times New Roman" w:hAnsi="Times New Roman"/>
          <w:szCs w:val="24"/>
        </w:rPr>
        <w:t>The proposed FARs;</w:t>
      </w:r>
    </w:p>
    <w:p w14:paraId="46D1AC73" w14:textId="7F436DD2" w:rsidR="0011678F" w:rsidRPr="00502C6B" w:rsidRDefault="00C67333" w:rsidP="00EF6DC5">
      <w:pPr>
        <w:ind w:firstLine="362"/>
        <w:jc w:val="both"/>
        <w:rPr>
          <w:rFonts w:ascii="Times New Roman" w:hAnsi="Times New Roman"/>
          <w:szCs w:val="24"/>
        </w:rPr>
      </w:pPr>
      <w:r w:rsidRPr="00502C6B">
        <w:rPr>
          <w:rFonts w:ascii="Times New Roman" w:hAnsi="Times New Roman"/>
          <w:szCs w:val="24"/>
        </w:rPr>
        <w:t xml:space="preserve">2.  </w:t>
      </w:r>
      <w:r w:rsidR="0011678F" w:rsidRPr="00502C6B">
        <w:rPr>
          <w:rFonts w:ascii="Times New Roman" w:hAnsi="Times New Roman"/>
          <w:szCs w:val="24"/>
        </w:rPr>
        <w:t xml:space="preserve">The change in the </w:t>
      </w:r>
      <w:r w:rsidR="00EF6DC5" w:rsidRPr="00502C6B">
        <w:rPr>
          <w:rFonts w:ascii="Times New Roman" w:hAnsi="Times New Roman"/>
          <w:szCs w:val="24"/>
        </w:rPr>
        <w:t>FARs</w:t>
      </w:r>
      <w:r w:rsidR="0011678F" w:rsidRPr="00502C6B">
        <w:rPr>
          <w:rFonts w:ascii="Times New Roman" w:hAnsi="Times New Roman"/>
          <w:szCs w:val="24"/>
        </w:rPr>
        <w:t xml:space="preserve">; </w:t>
      </w:r>
    </w:p>
    <w:p w14:paraId="74D1A385" w14:textId="58D91E4E" w:rsidR="0011678F" w:rsidRPr="00502C6B" w:rsidRDefault="0011678F" w:rsidP="00653A66">
      <w:pPr>
        <w:ind w:firstLine="362"/>
        <w:jc w:val="both"/>
        <w:rPr>
          <w:rFonts w:ascii="Times New Roman" w:hAnsi="Times New Roman"/>
          <w:szCs w:val="24"/>
        </w:rPr>
      </w:pPr>
      <w:r w:rsidRPr="00502C6B">
        <w:rPr>
          <w:rFonts w:ascii="Times New Roman" w:hAnsi="Times New Roman"/>
          <w:szCs w:val="24"/>
        </w:rPr>
        <w:lastRenderedPageBreak/>
        <w:t xml:space="preserve">3. The impact of the proposed </w:t>
      </w:r>
      <w:r w:rsidR="00EF6DC5" w:rsidRPr="00502C6B">
        <w:rPr>
          <w:rFonts w:ascii="Times New Roman" w:hAnsi="Times New Roman"/>
          <w:szCs w:val="24"/>
        </w:rPr>
        <w:t>FAR</w:t>
      </w:r>
      <w:r w:rsidRPr="00502C6B">
        <w:rPr>
          <w:rFonts w:ascii="Times New Roman" w:hAnsi="Times New Roman"/>
          <w:szCs w:val="24"/>
        </w:rPr>
        <w:t>s on the monthly bill of the electric utility’s typical residential customer, together with the definition of typical residential customer used to determine that impact;</w:t>
      </w:r>
    </w:p>
    <w:p w14:paraId="23EF1C1A" w14:textId="77777777" w:rsidR="00EF6DC5" w:rsidRPr="00502C6B" w:rsidRDefault="00EF6DC5" w:rsidP="00FF51AA">
      <w:pPr>
        <w:ind w:firstLine="362"/>
        <w:jc w:val="both"/>
        <w:rPr>
          <w:rFonts w:ascii="Times New Roman" w:hAnsi="Times New Roman"/>
          <w:szCs w:val="24"/>
        </w:rPr>
      </w:pPr>
      <w:r w:rsidRPr="00502C6B">
        <w:rPr>
          <w:rFonts w:ascii="Times New Roman" w:hAnsi="Times New Roman"/>
          <w:szCs w:val="24"/>
        </w:rPr>
        <w:t>4.  An explanation that details the factors which contributed to the FPA amount;</w:t>
      </w:r>
    </w:p>
    <w:p w14:paraId="0EC3CB5E" w14:textId="77777777" w:rsidR="00EF6DC5" w:rsidRPr="00502C6B" w:rsidRDefault="00EF6DC5" w:rsidP="00FF51AA">
      <w:pPr>
        <w:ind w:firstLine="362"/>
        <w:jc w:val="both"/>
        <w:rPr>
          <w:rFonts w:ascii="Times New Roman" w:hAnsi="Times New Roman"/>
          <w:szCs w:val="24"/>
        </w:rPr>
      </w:pPr>
      <w:r w:rsidRPr="00502C6B">
        <w:rPr>
          <w:rFonts w:ascii="Times New Roman" w:hAnsi="Times New Roman"/>
          <w:szCs w:val="24"/>
        </w:rPr>
        <w:t>5.  An explanation of each RAM cost that changed as compared to the prior accumulation period and the reason for the change;</w:t>
      </w:r>
    </w:p>
    <w:p w14:paraId="370755E8" w14:textId="7A1FE667" w:rsidR="00EF6DC5" w:rsidRPr="00502C6B" w:rsidRDefault="00EF6DC5" w:rsidP="00EF6DC5">
      <w:pPr>
        <w:ind w:firstLine="362"/>
        <w:jc w:val="both"/>
        <w:rPr>
          <w:rFonts w:ascii="Times New Roman" w:hAnsi="Times New Roman"/>
          <w:szCs w:val="24"/>
        </w:rPr>
      </w:pPr>
      <w:r w:rsidRPr="00502C6B">
        <w:rPr>
          <w:rFonts w:ascii="Times New Roman" w:hAnsi="Times New Roman"/>
          <w:szCs w:val="24"/>
        </w:rPr>
        <w:t>6. An explanation of each RAM revenue that changed as compared to the prior accumulation period and the reason for the change;</w:t>
      </w:r>
    </w:p>
    <w:p w14:paraId="297B2D2A" w14:textId="5F80EB73" w:rsidR="0011678F" w:rsidRPr="00502C6B" w:rsidRDefault="0011678F" w:rsidP="00653A66">
      <w:pPr>
        <w:ind w:firstLine="362"/>
        <w:jc w:val="both"/>
        <w:rPr>
          <w:rFonts w:ascii="Times New Roman" w:hAnsi="Times New Roman"/>
          <w:szCs w:val="24"/>
        </w:rPr>
      </w:pPr>
      <w:r w:rsidRPr="00502C6B">
        <w:rPr>
          <w:rFonts w:ascii="Times New Roman" w:hAnsi="Times New Roman"/>
          <w:szCs w:val="24"/>
        </w:rPr>
        <w:t xml:space="preserve">4. </w:t>
      </w:r>
      <w:r w:rsidR="00EF6DC5" w:rsidRPr="00502C6B">
        <w:rPr>
          <w:rFonts w:ascii="Times New Roman" w:hAnsi="Times New Roman"/>
          <w:szCs w:val="24"/>
        </w:rPr>
        <w:t>If hedging costs are allowed in the RAM, e</w:t>
      </w:r>
      <w:r w:rsidRPr="00502C6B">
        <w:rPr>
          <w:rFonts w:ascii="Times New Roman" w:hAnsi="Times New Roman"/>
          <w:szCs w:val="24"/>
        </w:rPr>
        <w:t xml:space="preserve">ither a statement that there </w:t>
      </w:r>
      <w:ins w:id="141" w:author="Carl Lumley" w:date="2015-10-05T14:25:00Z">
        <w:r w:rsidR="002C4238">
          <w:rPr>
            <w:rFonts w:ascii="Times New Roman" w:hAnsi="Times New Roman"/>
            <w:szCs w:val="24"/>
          </w:rPr>
          <w:t>has</w:t>
        </w:r>
      </w:ins>
      <w:del w:id="142" w:author="Carl Lumley" w:date="2015-10-05T14:25:00Z">
        <w:r w:rsidRPr="00502C6B" w:rsidDel="002C4238">
          <w:rPr>
            <w:rFonts w:ascii="Times New Roman" w:hAnsi="Times New Roman"/>
            <w:szCs w:val="24"/>
          </w:rPr>
          <w:delText>have</w:delText>
        </w:r>
      </w:del>
      <w:r w:rsidRPr="00502C6B">
        <w:rPr>
          <w:rFonts w:ascii="Times New Roman" w:hAnsi="Times New Roman"/>
          <w:szCs w:val="24"/>
        </w:rPr>
        <w:t xml:space="preserve"> been no new, removal of, modification of, or clarification of a hedging policy of the electric utility, or, if there has been new, removal of, modification of or clarification of a hedging policy of the electric utility, a complete explanation of the change, including monetary impact for the review period and expected impact in future periods will be </w:t>
      </w:r>
      <w:commentRangeStart w:id="143"/>
      <w:r w:rsidRPr="00502C6B">
        <w:rPr>
          <w:rFonts w:ascii="Times New Roman" w:hAnsi="Times New Roman"/>
          <w:szCs w:val="24"/>
        </w:rPr>
        <w:t>provided</w:t>
      </w:r>
      <w:commentRangeEnd w:id="143"/>
      <w:r w:rsidR="002C4238">
        <w:rPr>
          <w:rStyle w:val="CommentReference"/>
        </w:rPr>
        <w:commentReference w:id="143"/>
      </w:r>
      <w:r w:rsidRPr="00502C6B">
        <w:rPr>
          <w:rFonts w:ascii="Times New Roman" w:hAnsi="Times New Roman"/>
          <w:szCs w:val="24"/>
        </w:rPr>
        <w:t>.</w:t>
      </w:r>
    </w:p>
    <w:p w14:paraId="758063DE" w14:textId="525E0E64" w:rsidR="0011678F" w:rsidRPr="00502C6B" w:rsidRDefault="0011678F" w:rsidP="00653A66">
      <w:pPr>
        <w:ind w:firstLine="362"/>
        <w:jc w:val="both"/>
        <w:rPr>
          <w:rFonts w:ascii="Times New Roman" w:hAnsi="Times New Roman"/>
          <w:szCs w:val="24"/>
        </w:rPr>
      </w:pPr>
      <w:r w:rsidRPr="00502C6B">
        <w:rPr>
          <w:rFonts w:ascii="Times New Roman" w:hAnsi="Times New Roman"/>
          <w:szCs w:val="24"/>
        </w:rPr>
        <w:t>5.  Either a statement that there has been no change in the electric utility’s internal policy for participating in a RTO market, or if there has been a change in the electric utility’s internal policy for participating in a RTO market, a complete explanation of the change, including monetary impact for the review period and expected impact in future periods will be provided.</w:t>
      </w:r>
    </w:p>
    <w:p w14:paraId="59844404" w14:textId="77777777" w:rsidR="0011678F" w:rsidRPr="00502C6B" w:rsidRDefault="0011678F" w:rsidP="00653A66">
      <w:pPr>
        <w:ind w:firstLine="362"/>
        <w:jc w:val="both"/>
        <w:rPr>
          <w:rFonts w:ascii="Times New Roman" w:hAnsi="Times New Roman"/>
          <w:szCs w:val="24"/>
        </w:rPr>
      </w:pPr>
      <w:r w:rsidRPr="00502C6B">
        <w:rPr>
          <w:rFonts w:ascii="Times New Roman" w:hAnsi="Times New Roman"/>
          <w:szCs w:val="24"/>
        </w:rPr>
        <w:t>6.  A list of possible RTO charge types and RTO revenue types that are expected within the next twelve months; and</w:t>
      </w:r>
    </w:p>
    <w:p w14:paraId="42323DC5" w14:textId="77777777" w:rsidR="0011678F" w:rsidRPr="00502C6B" w:rsidRDefault="0011678F" w:rsidP="00653A66">
      <w:pPr>
        <w:ind w:firstLine="362"/>
        <w:jc w:val="both"/>
        <w:rPr>
          <w:rFonts w:ascii="Times New Roman" w:hAnsi="Times New Roman"/>
          <w:szCs w:val="24"/>
        </w:rPr>
      </w:pPr>
      <w:r w:rsidRPr="00502C6B">
        <w:rPr>
          <w:rFonts w:ascii="Times New Roman" w:hAnsi="Times New Roman"/>
          <w:szCs w:val="24"/>
        </w:rPr>
        <w:t>7.  A separate list of every change in RTO charge types and revenue types with the effective date of each.</w:t>
      </w:r>
    </w:p>
    <w:p w14:paraId="1C78931F" w14:textId="77777777" w:rsidR="0011678F" w:rsidRPr="00502C6B" w:rsidRDefault="0011678F" w:rsidP="00653A66">
      <w:pPr>
        <w:ind w:firstLine="181"/>
        <w:jc w:val="both"/>
        <w:rPr>
          <w:rFonts w:ascii="Times New Roman" w:hAnsi="Times New Roman"/>
          <w:szCs w:val="24"/>
        </w:rPr>
      </w:pPr>
      <w:r w:rsidRPr="00502C6B">
        <w:rPr>
          <w:rFonts w:ascii="Times New Roman" w:hAnsi="Times New Roman"/>
          <w:szCs w:val="24"/>
        </w:rPr>
        <w:t>(B) The following information in electronic format where available (with formulas intact):</w:t>
      </w:r>
    </w:p>
    <w:p w14:paraId="58B0DCF5" w14:textId="77777777" w:rsidR="0011678F" w:rsidRPr="00502C6B" w:rsidRDefault="0011678F" w:rsidP="00653A66">
      <w:pPr>
        <w:ind w:firstLine="362"/>
        <w:jc w:val="both"/>
        <w:rPr>
          <w:rFonts w:ascii="Times New Roman" w:hAnsi="Times New Roman"/>
          <w:szCs w:val="24"/>
        </w:rPr>
      </w:pPr>
      <w:r w:rsidRPr="00502C6B">
        <w:rPr>
          <w:rFonts w:ascii="Times New Roman" w:hAnsi="Times New Roman"/>
          <w:szCs w:val="24"/>
        </w:rPr>
        <w:t>1. For the period of historical costs which are being used to propose the fuel adjustment rates:</w:t>
      </w:r>
    </w:p>
    <w:p w14:paraId="141994E6" w14:textId="77777777"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A. The billing month and calendar month actual energy sales in kilowatt-hours, by rate class and voltage level;</w:t>
      </w:r>
    </w:p>
    <w:p w14:paraId="3471F2A1" w14:textId="284BEE05"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 xml:space="preserve">B. The actual fuel costs of the types of fuel costs designated in the FAC, listed by generating </w:t>
      </w:r>
      <w:r w:rsidR="00496222" w:rsidRPr="00502C6B">
        <w:rPr>
          <w:rFonts w:ascii="Times New Roman" w:hAnsi="Times New Roman"/>
          <w:szCs w:val="24"/>
          <w:highlight w:val="green"/>
        </w:rPr>
        <w:t>facility</w:t>
      </w:r>
      <w:r w:rsidR="00496222" w:rsidRPr="00502C6B">
        <w:rPr>
          <w:rFonts w:ascii="Times New Roman" w:hAnsi="Times New Roman"/>
          <w:szCs w:val="24"/>
        </w:rPr>
        <w:t xml:space="preserve"> </w:t>
      </w:r>
      <w:r w:rsidRPr="00502C6B">
        <w:rPr>
          <w:rFonts w:ascii="Times New Roman" w:hAnsi="Times New Roman"/>
          <w:szCs w:val="24"/>
        </w:rPr>
        <w:t xml:space="preserve">and fuel type; </w:t>
      </w:r>
    </w:p>
    <w:p w14:paraId="1275D160" w14:textId="77777777"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C. The actual purchased power costs of the types of purchased power costs designated in the electric utility’s FAC, differentiated by:</w:t>
      </w:r>
    </w:p>
    <w:p w14:paraId="4CEDFCE8" w14:textId="33608869" w:rsidR="0011678F" w:rsidRPr="00502C6B" w:rsidRDefault="0011678F" w:rsidP="00653A66">
      <w:pPr>
        <w:ind w:firstLine="725"/>
        <w:jc w:val="both"/>
        <w:rPr>
          <w:rFonts w:ascii="Times New Roman" w:hAnsi="Times New Roman"/>
          <w:szCs w:val="24"/>
        </w:rPr>
      </w:pPr>
      <w:r w:rsidRPr="00502C6B">
        <w:rPr>
          <w:rFonts w:ascii="Times New Roman" w:hAnsi="Times New Roman"/>
          <w:szCs w:val="24"/>
        </w:rPr>
        <w:t>(I) purchased power;</w:t>
      </w:r>
    </w:p>
    <w:p w14:paraId="610C307D" w14:textId="429B441D" w:rsidR="0011678F" w:rsidRPr="00502C6B" w:rsidRDefault="0011678F" w:rsidP="00653A66">
      <w:pPr>
        <w:ind w:firstLine="725"/>
        <w:jc w:val="both"/>
        <w:rPr>
          <w:rFonts w:ascii="Times New Roman" w:hAnsi="Times New Roman"/>
          <w:szCs w:val="24"/>
        </w:rPr>
      </w:pPr>
      <w:r w:rsidRPr="00502C6B">
        <w:rPr>
          <w:rFonts w:ascii="Times New Roman" w:hAnsi="Times New Roman"/>
          <w:szCs w:val="24"/>
        </w:rPr>
        <w:t>(</w:t>
      </w:r>
      <w:commentRangeStart w:id="144"/>
      <w:r w:rsidRPr="00502C6B">
        <w:rPr>
          <w:rFonts w:ascii="Times New Roman" w:hAnsi="Times New Roman"/>
          <w:szCs w:val="24"/>
        </w:rPr>
        <w:t>II</w:t>
      </w:r>
      <w:commentRangeEnd w:id="144"/>
      <w:r w:rsidR="002C4238">
        <w:rPr>
          <w:rStyle w:val="CommentReference"/>
        </w:rPr>
        <w:commentReference w:id="144"/>
      </w:r>
      <w:r w:rsidRPr="00502C6B">
        <w:rPr>
          <w:rFonts w:ascii="Times New Roman" w:hAnsi="Times New Roman"/>
          <w:szCs w:val="24"/>
        </w:rPr>
        <w:t xml:space="preserve">) </w:t>
      </w:r>
    </w:p>
    <w:p w14:paraId="2BAD0DF1" w14:textId="52D17A9C" w:rsidR="0011678F" w:rsidRPr="00502C6B" w:rsidRDefault="0011678F" w:rsidP="00653A66">
      <w:pPr>
        <w:ind w:firstLine="725"/>
        <w:jc w:val="both"/>
        <w:rPr>
          <w:rFonts w:ascii="Times New Roman" w:hAnsi="Times New Roman"/>
          <w:szCs w:val="24"/>
        </w:rPr>
      </w:pPr>
      <w:r w:rsidRPr="00502C6B">
        <w:rPr>
          <w:rFonts w:ascii="Times New Roman" w:hAnsi="Times New Roman"/>
          <w:szCs w:val="24"/>
        </w:rPr>
        <w:t>(III) Demand costs and energy costs, separately stated;</w:t>
      </w:r>
      <w:r w:rsidR="008C1FFA" w:rsidRPr="00502C6B">
        <w:rPr>
          <w:rFonts w:ascii="Times New Roman" w:hAnsi="Times New Roman"/>
          <w:szCs w:val="24"/>
        </w:rPr>
        <w:t xml:space="preserve"> and</w:t>
      </w:r>
    </w:p>
    <w:p w14:paraId="69FA34DD" w14:textId="4AFD3728" w:rsidR="00010583" w:rsidRPr="00502C6B" w:rsidRDefault="00010583" w:rsidP="00653A66">
      <w:pPr>
        <w:ind w:firstLine="725"/>
        <w:jc w:val="both"/>
        <w:rPr>
          <w:rFonts w:ascii="Times New Roman" w:hAnsi="Times New Roman"/>
          <w:szCs w:val="24"/>
        </w:rPr>
      </w:pPr>
      <w:r w:rsidRPr="00502C6B">
        <w:rPr>
          <w:rFonts w:ascii="Times New Roman" w:hAnsi="Times New Roman"/>
          <w:szCs w:val="24"/>
        </w:rPr>
        <w:t>(IV) The actual fuel transportation costs of the types of fuel costs designated in the FAC;</w:t>
      </w:r>
    </w:p>
    <w:p w14:paraId="28FCAAEC" w14:textId="77777777"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 xml:space="preserve">D. The megawatt-hours and costs of purchased power of the type included in the electric utility’s FAC, differentiated by; </w:t>
      </w:r>
    </w:p>
    <w:p w14:paraId="0035E772" w14:textId="3E800D25" w:rsidR="0011678F" w:rsidRPr="00502C6B" w:rsidRDefault="0011678F" w:rsidP="00653A66">
      <w:pPr>
        <w:ind w:firstLine="725"/>
        <w:jc w:val="both"/>
        <w:rPr>
          <w:rFonts w:ascii="Times New Roman" w:hAnsi="Times New Roman"/>
          <w:szCs w:val="24"/>
        </w:rPr>
      </w:pPr>
      <w:r w:rsidRPr="00502C6B">
        <w:rPr>
          <w:rFonts w:ascii="Times New Roman" w:hAnsi="Times New Roman"/>
          <w:szCs w:val="24"/>
        </w:rPr>
        <w:t>(I) Long-term purchased power, with a definition of long-term purchased power;</w:t>
      </w:r>
      <w:r w:rsidR="008C1FFA" w:rsidRPr="00502C6B">
        <w:rPr>
          <w:rFonts w:ascii="Times New Roman" w:hAnsi="Times New Roman"/>
          <w:szCs w:val="24"/>
        </w:rPr>
        <w:t xml:space="preserve"> and</w:t>
      </w:r>
    </w:p>
    <w:p w14:paraId="2EFCAD5F" w14:textId="5990D1C5" w:rsidR="0011678F" w:rsidRPr="00502C6B" w:rsidRDefault="0011678F" w:rsidP="00653A66">
      <w:pPr>
        <w:ind w:firstLine="725"/>
        <w:jc w:val="both"/>
        <w:rPr>
          <w:rFonts w:ascii="Times New Roman" w:hAnsi="Times New Roman"/>
          <w:szCs w:val="24"/>
        </w:rPr>
      </w:pPr>
      <w:r w:rsidRPr="00502C6B">
        <w:rPr>
          <w:rFonts w:ascii="Times New Roman" w:hAnsi="Times New Roman"/>
          <w:szCs w:val="24"/>
        </w:rPr>
        <w:t xml:space="preserve">(II) Short-term purchased power, with a definition of short-term purchased power; </w:t>
      </w:r>
    </w:p>
    <w:p w14:paraId="2E93EEC1" w14:textId="23CC461D" w:rsidR="0011678F" w:rsidRPr="00502C6B" w:rsidRDefault="0011678F" w:rsidP="00653A66">
      <w:pPr>
        <w:ind w:firstLine="725"/>
        <w:jc w:val="both"/>
        <w:rPr>
          <w:rFonts w:ascii="Times New Roman" w:hAnsi="Times New Roman"/>
          <w:szCs w:val="24"/>
        </w:rPr>
      </w:pPr>
      <w:r w:rsidRPr="00502C6B">
        <w:rPr>
          <w:rFonts w:ascii="Times New Roman" w:hAnsi="Times New Roman"/>
          <w:szCs w:val="24"/>
        </w:rPr>
        <w:t>(</w:t>
      </w:r>
      <w:commentRangeStart w:id="145"/>
      <w:r w:rsidRPr="00502C6B">
        <w:rPr>
          <w:rFonts w:ascii="Times New Roman" w:hAnsi="Times New Roman"/>
          <w:szCs w:val="24"/>
        </w:rPr>
        <w:t>III</w:t>
      </w:r>
      <w:commentRangeEnd w:id="145"/>
      <w:r w:rsidR="002C4238">
        <w:rPr>
          <w:rStyle w:val="CommentReference"/>
        </w:rPr>
        <w:commentReference w:id="145"/>
      </w:r>
      <w:r w:rsidRPr="00502C6B">
        <w:rPr>
          <w:rFonts w:ascii="Times New Roman" w:hAnsi="Times New Roman"/>
          <w:szCs w:val="24"/>
        </w:rPr>
        <w:t xml:space="preserve">) </w:t>
      </w:r>
    </w:p>
    <w:p w14:paraId="7C3B30C9" w14:textId="03CA6DF1" w:rsidR="0011678F" w:rsidRPr="00502C6B" w:rsidRDefault="00510CA7" w:rsidP="00653A66">
      <w:pPr>
        <w:ind w:firstLine="544"/>
        <w:jc w:val="both"/>
        <w:rPr>
          <w:rFonts w:ascii="Times New Roman" w:hAnsi="Times New Roman"/>
          <w:szCs w:val="24"/>
        </w:rPr>
      </w:pPr>
      <w:r w:rsidRPr="00502C6B">
        <w:rPr>
          <w:rFonts w:ascii="Times New Roman" w:hAnsi="Times New Roman"/>
          <w:szCs w:val="24"/>
        </w:rPr>
        <w:t xml:space="preserve">E. Revenues, </w:t>
      </w:r>
      <w:r w:rsidRPr="00502C6B">
        <w:rPr>
          <w:rFonts w:ascii="Times New Roman" w:hAnsi="Times New Roman"/>
          <w:szCs w:val="24"/>
          <w:highlight w:val="green"/>
        </w:rPr>
        <w:t>gross and net</w:t>
      </w:r>
      <w:ins w:id="146" w:author="Carl Lumley" w:date="2015-10-05T14:41:00Z">
        <w:r>
          <w:rPr>
            <w:rFonts w:ascii="Times New Roman" w:hAnsi="Times New Roman"/>
            <w:szCs w:val="24"/>
          </w:rPr>
          <w:t>,</w:t>
        </w:r>
      </w:ins>
      <w:r w:rsidRPr="00502C6B">
        <w:rPr>
          <w:rFonts w:ascii="Times New Roman" w:hAnsi="Times New Roman"/>
          <w:szCs w:val="24"/>
        </w:rPr>
        <w:t xml:space="preserve"> of off-system sales;</w:t>
      </w:r>
    </w:p>
    <w:p w14:paraId="05CB8496" w14:textId="77777777"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F. Fuel-related revenues other than off-system sales revenues separated by type of fuel-related revenue;</w:t>
      </w:r>
    </w:p>
    <w:p w14:paraId="6BAA21D1" w14:textId="6989A8AC" w:rsidR="0011678F" w:rsidRPr="00502C6B" w:rsidRDefault="0011678F" w:rsidP="00653A66">
      <w:pPr>
        <w:ind w:firstLine="544"/>
        <w:jc w:val="both"/>
        <w:rPr>
          <w:rFonts w:ascii="Times New Roman" w:hAnsi="Times New Roman"/>
          <w:szCs w:val="24"/>
        </w:rPr>
      </w:pPr>
      <w:commentRangeStart w:id="147"/>
      <w:r w:rsidRPr="00502C6B">
        <w:rPr>
          <w:rFonts w:ascii="Times New Roman" w:hAnsi="Times New Roman"/>
          <w:szCs w:val="24"/>
        </w:rPr>
        <w:t>G</w:t>
      </w:r>
      <w:commentRangeEnd w:id="147"/>
      <w:r w:rsidR="002C4238">
        <w:rPr>
          <w:rStyle w:val="CommentReference"/>
        </w:rPr>
        <w:commentReference w:id="147"/>
      </w:r>
      <w:r w:rsidRPr="00502C6B">
        <w:rPr>
          <w:rFonts w:ascii="Times New Roman" w:hAnsi="Times New Roman"/>
          <w:szCs w:val="24"/>
          <w:highlight w:val="green"/>
        </w:rPr>
        <w:t>.</w:t>
      </w:r>
      <w:r w:rsidRPr="00502C6B">
        <w:rPr>
          <w:rFonts w:ascii="Times New Roman" w:hAnsi="Times New Roman"/>
          <w:szCs w:val="24"/>
        </w:rPr>
        <w:t>;</w:t>
      </w:r>
    </w:p>
    <w:p w14:paraId="78E03905" w14:textId="6118BC7A"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H. Net base energy costs collected in permanent rates; and</w:t>
      </w:r>
    </w:p>
    <w:p w14:paraId="4CF87CD0" w14:textId="77777777" w:rsidR="0011678F" w:rsidRPr="00502C6B" w:rsidRDefault="0011678F" w:rsidP="00653A66">
      <w:pPr>
        <w:ind w:left="720"/>
        <w:jc w:val="both"/>
        <w:rPr>
          <w:rFonts w:ascii="Times New Roman" w:hAnsi="Times New Roman"/>
          <w:szCs w:val="24"/>
        </w:rPr>
      </w:pPr>
      <w:r w:rsidRPr="00502C6B">
        <w:rPr>
          <w:rFonts w:ascii="Times New Roman" w:hAnsi="Times New Roman"/>
          <w:szCs w:val="24"/>
        </w:rPr>
        <w:t xml:space="preserve"> (I) Any additional requirements the commission </w:t>
      </w:r>
      <w:commentRangeStart w:id="148"/>
      <w:r w:rsidRPr="00502C6B">
        <w:rPr>
          <w:rFonts w:ascii="Times New Roman" w:hAnsi="Times New Roman"/>
          <w:szCs w:val="24"/>
        </w:rPr>
        <w:t>ordered</w:t>
      </w:r>
      <w:commentRangeEnd w:id="148"/>
      <w:r w:rsidR="002C4238">
        <w:rPr>
          <w:rStyle w:val="CommentReference"/>
        </w:rPr>
        <w:commentReference w:id="148"/>
      </w:r>
      <w:r w:rsidRPr="00502C6B">
        <w:rPr>
          <w:rFonts w:ascii="Times New Roman" w:hAnsi="Times New Roman"/>
          <w:szCs w:val="24"/>
        </w:rPr>
        <w:t>;</w:t>
      </w:r>
    </w:p>
    <w:p w14:paraId="73D9051C" w14:textId="77777777" w:rsidR="0011678F" w:rsidRPr="00502C6B" w:rsidRDefault="0011678F" w:rsidP="00653A66">
      <w:pPr>
        <w:ind w:firstLine="362"/>
        <w:jc w:val="both"/>
        <w:rPr>
          <w:rFonts w:ascii="Times New Roman" w:hAnsi="Times New Roman"/>
          <w:szCs w:val="24"/>
        </w:rPr>
      </w:pPr>
      <w:r w:rsidRPr="00502C6B">
        <w:rPr>
          <w:rFonts w:ascii="Times New Roman" w:hAnsi="Times New Roman"/>
          <w:szCs w:val="24"/>
        </w:rPr>
        <w:t xml:space="preserve">      (II) Calculation of each of the proposed fuel adjustment rates;</w:t>
      </w:r>
    </w:p>
    <w:p w14:paraId="67A6034C" w14:textId="77777777" w:rsidR="0011678F" w:rsidRPr="00502C6B" w:rsidRDefault="0011678F" w:rsidP="00653A66">
      <w:pPr>
        <w:ind w:firstLine="362"/>
        <w:jc w:val="both"/>
        <w:rPr>
          <w:rFonts w:ascii="Times New Roman" w:hAnsi="Times New Roman"/>
          <w:szCs w:val="24"/>
        </w:rPr>
      </w:pPr>
      <w:r w:rsidRPr="00502C6B">
        <w:rPr>
          <w:rFonts w:ascii="Times New Roman" w:hAnsi="Times New Roman"/>
          <w:szCs w:val="24"/>
        </w:rPr>
        <w:lastRenderedPageBreak/>
        <w:t xml:space="preserve">      (III) Calculations of the voltage differentiation in the proposed FAC rates, if any, to account for differences in line losses by service voltage level; </w:t>
      </w:r>
    </w:p>
    <w:p w14:paraId="5530A458" w14:textId="23E7FD3D" w:rsidR="00010583" w:rsidRPr="00502C6B" w:rsidRDefault="00010583" w:rsidP="00FF51AA">
      <w:pPr>
        <w:ind w:firstLine="540"/>
        <w:jc w:val="both"/>
        <w:rPr>
          <w:rFonts w:ascii="Times New Roman" w:hAnsi="Times New Roman"/>
          <w:szCs w:val="24"/>
        </w:rPr>
      </w:pPr>
      <w:r w:rsidRPr="00502C6B">
        <w:rPr>
          <w:rFonts w:ascii="Times New Roman" w:hAnsi="Times New Roman"/>
          <w:szCs w:val="24"/>
        </w:rPr>
        <w:t xml:space="preserve">I. </w:t>
      </w:r>
      <w:r w:rsidRPr="00502C6B">
        <w:rPr>
          <w:rFonts w:ascii="Times New Roman" w:hAnsi="Times New Roman"/>
          <w:iCs/>
          <w:szCs w:val="24"/>
        </w:rPr>
        <w:t>Extraordinary costs passed through the electric utility’s FAC, if any, due to such costs being an insured loss or subject to reduction due to litigation or for any other reason</w:t>
      </w:r>
      <w:r w:rsidRPr="00502C6B">
        <w:rPr>
          <w:rFonts w:ascii="Times New Roman" w:hAnsi="Times New Roman"/>
          <w:szCs w:val="24"/>
        </w:rPr>
        <w:t>.</w:t>
      </w:r>
    </w:p>
    <w:p w14:paraId="66D96BD3" w14:textId="0D03870A" w:rsidR="0011678F" w:rsidRPr="00502C6B" w:rsidRDefault="007012A3" w:rsidP="00653A66">
      <w:pPr>
        <w:ind w:firstLine="362"/>
        <w:jc w:val="both"/>
        <w:rPr>
          <w:rFonts w:ascii="Times New Roman" w:hAnsi="Times New Roman"/>
          <w:szCs w:val="24"/>
        </w:rPr>
      </w:pPr>
      <w:r w:rsidRPr="00502C6B">
        <w:rPr>
          <w:rFonts w:ascii="Times New Roman" w:hAnsi="Times New Roman"/>
          <w:szCs w:val="24"/>
        </w:rPr>
        <w:t>2</w:t>
      </w:r>
      <w:r w:rsidR="0011678F" w:rsidRPr="00502C6B">
        <w:rPr>
          <w:rFonts w:ascii="Times New Roman" w:hAnsi="Times New Roman"/>
          <w:szCs w:val="24"/>
        </w:rPr>
        <w:t>. The electric utility’s monthly short-term debt interest rate, along with:</w:t>
      </w:r>
    </w:p>
    <w:p w14:paraId="3E0A691A" w14:textId="77777777"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A. An explanation of how that rate was determined;</w:t>
      </w:r>
    </w:p>
    <w:p w14:paraId="306ED00E" w14:textId="77777777"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B. The calculation of the short-term debt interest rate;</w:t>
      </w:r>
    </w:p>
    <w:p w14:paraId="2630791C" w14:textId="77777777" w:rsidR="0011678F" w:rsidRPr="00502C6B" w:rsidRDefault="0011678F" w:rsidP="00653A66">
      <w:pPr>
        <w:ind w:firstLine="544"/>
        <w:jc w:val="both"/>
        <w:rPr>
          <w:rFonts w:ascii="Times New Roman" w:hAnsi="Times New Roman"/>
          <w:szCs w:val="24"/>
        </w:rPr>
      </w:pPr>
      <w:r w:rsidRPr="00502C6B">
        <w:rPr>
          <w:rFonts w:ascii="Times New Roman" w:hAnsi="Times New Roman"/>
          <w:szCs w:val="24"/>
        </w:rPr>
        <w:t xml:space="preserve">C. Identification of any changes in the basis(es) used for determining the short-term debt interest rate since the last FAC rate adjustment; and </w:t>
      </w:r>
    </w:p>
    <w:p w14:paraId="2CA300B6" w14:textId="77777777" w:rsidR="0011678F" w:rsidRPr="00502C6B" w:rsidDel="002C4238" w:rsidRDefault="0011678F" w:rsidP="00653A66">
      <w:pPr>
        <w:ind w:firstLine="544"/>
        <w:jc w:val="both"/>
        <w:rPr>
          <w:del w:id="149" w:author="Carl Lumley" w:date="2015-10-05T14:26:00Z"/>
          <w:rFonts w:ascii="Times New Roman" w:hAnsi="Times New Roman"/>
          <w:szCs w:val="24"/>
        </w:rPr>
      </w:pPr>
      <w:r w:rsidRPr="00502C6B">
        <w:rPr>
          <w:rFonts w:ascii="Times New Roman" w:hAnsi="Times New Roman"/>
          <w:szCs w:val="24"/>
        </w:rPr>
        <w:t>D. If the there is a change in the basis(es) used for determining the short-term debt interest rate, a copy(ies) of the changed basis(es) or identification of</w:t>
      </w:r>
      <w:r w:rsidRPr="00502C6B" w:rsidDel="00E9024A">
        <w:rPr>
          <w:rFonts w:ascii="Times New Roman" w:hAnsi="Times New Roman"/>
          <w:szCs w:val="24"/>
        </w:rPr>
        <w:t xml:space="preserve"> </w:t>
      </w:r>
      <w:r w:rsidRPr="00502C6B">
        <w:rPr>
          <w:rFonts w:ascii="Times New Roman" w:hAnsi="Times New Roman"/>
          <w:szCs w:val="24"/>
        </w:rPr>
        <w:t xml:space="preserve">where it/they may be reviewed; </w:t>
      </w:r>
      <w:del w:id="150" w:author="Carl Lumley" w:date="2015-10-05T14:26:00Z">
        <w:r w:rsidRPr="00502C6B" w:rsidDel="002C4238">
          <w:rPr>
            <w:rFonts w:ascii="Times New Roman" w:hAnsi="Times New Roman"/>
            <w:szCs w:val="24"/>
          </w:rPr>
          <w:delText xml:space="preserve">and </w:delText>
        </w:r>
      </w:del>
    </w:p>
    <w:p w14:paraId="045F2248" w14:textId="44116DB8" w:rsidR="0011678F" w:rsidRPr="00502C6B" w:rsidRDefault="007012A3" w:rsidP="002C4238">
      <w:pPr>
        <w:ind w:firstLine="544"/>
        <w:jc w:val="both"/>
        <w:rPr>
          <w:rFonts w:ascii="Times New Roman" w:hAnsi="Times New Roman"/>
          <w:szCs w:val="24"/>
        </w:rPr>
        <w:pPrChange w:id="151" w:author="Carl Lumley" w:date="2015-10-05T14:26:00Z">
          <w:pPr>
            <w:ind w:firstLine="181"/>
            <w:jc w:val="both"/>
          </w:pPr>
        </w:pPrChange>
      </w:pPr>
      <w:del w:id="152" w:author="Carl Lumley" w:date="2015-10-05T14:26:00Z">
        <w:r w:rsidRPr="00502C6B" w:rsidDel="002C4238">
          <w:rPr>
            <w:rFonts w:ascii="Times New Roman" w:hAnsi="Times New Roman"/>
            <w:szCs w:val="24"/>
          </w:rPr>
          <w:delText>3</w:delText>
        </w:r>
        <w:r w:rsidR="0011678F" w:rsidRPr="00502C6B" w:rsidDel="002C4238">
          <w:rPr>
            <w:rFonts w:ascii="Times New Roman" w:hAnsi="Times New Roman"/>
            <w:szCs w:val="24"/>
          </w:rPr>
          <w:delText>.</w:delText>
        </w:r>
      </w:del>
      <w:r w:rsidR="0011678F" w:rsidRPr="00502C6B">
        <w:rPr>
          <w:rFonts w:ascii="Times New Roman" w:hAnsi="Times New Roman"/>
          <w:szCs w:val="24"/>
        </w:rPr>
        <w:t xml:space="preserve"> </w:t>
      </w:r>
    </w:p>
    <w:p w14:paraId="408BF57D" w14:textId="50B2E7AA" w:rsidR="00277695" w:rsidRPr="00502C6B" w:rsidRDefault="0011678F" w:rsidP="00653A66">
      <w:pPr>
        <w:ind w:firstLine="181"/>
        <w:jc w:val="both"/>
        <w:rPr>
          <w:rFonts w:ascii="Times New Roman" w:hAnsi="Times New Roman"/>
          <w:szCs w:val="24"/>
        </w:rPr>
      </w:pPr>
      <w:r w:rsidRPr="00502C6B">
        <w:rPr>
          <w:rFonts w:ascii="Times New Roman" w:hAnsi="Times New Roman"/>
          <w:szCs w:val="24"/>
        </w:rPr>
        <w:t>(C) Workpapers, in electronic format where available (with formulas intact), supporting all items in subsections (A) and (B) shall be submitted to the manager of the resource analysis section of the commission, the Office of the Public Counsel (OPC) and other parties. These workpapers may be submitted to the manager of the resource analysis section of the commission through EFIS.</w:t>
      </w:r>
    </w:p>
    <w:p w14:paraId="5455A4B6" w14:textId="6BAB0BAD" w:rsidR="00902EC0" w:rsidRPr="00502C6B" w:rsidRDefault="00277695" w:rsidP="00653A66">
      <w:pPr>
        <w:ind w:firstLine="181"/>
        <w:jc w:val="both"/>
        <w:rPr>
          <w:rFonts w:ascii="Times New Roman" w:hAnsi="Times New Roman"/>
          <w:szCs w:val="24"/>
        </w:rPr>
      </w:pPr>
      <w:r w:rsidRPr="00502C6B">
        <w:rPr>
          <w:rFonts w:ascii="Times New Roman" w:hAnsi="Times New Roman"/>
          <w:szCs w:val="24"/>
        </w:rPr>
        <w:t>(</w:t>
      </w:r>
      <w:r w:rsidR="00EA5CE1" w:rsidRPr="00502C6B">
        <w:rPr>
          <w:rFonts w:ascii="Times New Roman" w:hAnsi="Times New Roman"/>
          <w:szCs w:val="24"/>
        </w:rPr>
        <w:t>D</w:t>
      </w:r>
      <w:r w:rsidRPr="00502C6B">
        <w:rPr>
          <w:rFonts w:ascii="Times New Roman" w:hAnsi="Times New Roman"/>
          <w:szCs w:val="24"/>
        </w:rPr>
        <w:t>)</w:t>
      </w:r>
      <w:r w:rsidR="00A75216" w:rsidRPr="00502C6B">
        <w:rPr>
          <w:rFonts w:ascii="Times New Roman" w:hAnsi="Times New Roman"/>
          <w:szCs w:val="24"/>
        </w:rPr>
        <w:t xml:space="preserve"> </w:t>
      </w:r>
      <w:r w:rsidR="0037019A" w:rsidRPr="00502C6B">
        <w:rPr>
          <w:rFonts w:ascii="Times New Roman" w:hAnsi="Times New Roman"/>
          <w:szCs w:val="24"/>
        </w:rPr>
        <w:t>Determinations of imprudence</w:t>
      </w:r>
      <w:r w:rsidR="00B647E5" w:rsidRPr="00502C6B">
        <w:rPr>
          <w:rFonts w:ascii="Times New Roman" w:hAnsi="Times New Roman"/>
          <w:szCs w:val="24"/>
        </w:rPr>
        <w:t xml:space="preserve"> amounts</w:t>
      </w:r>
      <w:r w:rsidR="0037019A" w:rsidRPr="00502C6B">
        <w:rPr>
          <w:rFonts w:ascii="Times New Roman" w:hAnsi="Times New Roman"/>
          <w:szCs w:val="24"/>
        </w:rPr>
        <w:t>, true-up amounts and any corrections shall be made in separate cases</w:t>
      </w:r>
      <w:r w:rsidR="00516F19" w:rsidRPr="00502C6B">
        <w:rPr>
          <w:rFonts w:ascii="Times New Roman" w:hAnsi="Times New Roman"/>
          <w:szCs w:val="24"/>
        </w:rPr>
        <w:t xml:space="preserve"> in EFIS</w:t>
      </w:r>
      <w:r w:rsidR="0037019A" w:rsidRPr="00502C6B">
        <w:rPr>
          <w:rFonts w:ascii="Times New Roman" w:hAnsi="Times New Roman"/>
          <w:szCs w:val="24"/>
        </w:rPr>
        <w:t>, not in a FAR adjustment case.</w:t>
      </w:r>
      <w:r w:rsidR="00776523" w:rsidRPr="00502C6B">
        <w:rPr>
          <w:rFonts w:ascii="Times New Roman" w:hAnsi="Times New Roman"/>
          <w:szCs w:val="24"/>
        </w:rPr>
        <w:t xml:space="preserve"> </w:t>
      </w:r>
    </w:p>
    <w:p w14:paraId="749CADF6" w14:textId="1BEBD1E7" w:rsidR="00902EC0" w:rsidRPr="00502C6B" w:rsidRDefault="00277695" w:rsidP="00653A66">
      <w:pPr>
        <w:ind w:firstLine="181"/>
        <w:jc w:val="both"/>
        <w:rPr>
          <w:rFonts w:ascii="Times New Roman" w:hAnsi="Times New Roman"/>
          <w:szCs w:val="24"/>
        </w:rPr>
      </w:pPr>
      <w:r w:rsidRPr="00502C6B">
        <w:rPr>
          <w:rFonts w:ascii="Times New Roman" w:hAnsi="Times New Roman"/>
          <w:szCs w:val="24"/>
        </w:rPr>
        <w:t>(</w:t>
      </w:r>
      <w:r w:rsidR="00EA5CE1" w:rsidRPr="00502C6B">
        <w:rPr>
          <w:rFonts w:ascii="Times New Roman" w:hAnsi="Times New Roman"/>
          <w:szCs w:val="24"/>
        </w:rPr>
        <w:t>E</w:t>
      </w:r>
      <w:r w:rsidR="00A75216" w:rsidRPr="00502C6B">
        <w:rPr>
          <w:rFonts w:ascii="Times New Roman" w:hAnsi="Times New Roman"/>
          <w:szCs w:val="24"/>
        </w:rPr>
        <w:t>)  The elect</w:t>
      </w:r>
      <w:r w:rsidR="00EF4A1C" w:rsidRPr="00502C6B">
        <w:rPr>
          <w:rFonts w:ascii="Times New Roman" w:hAnsi="Times New Roman"/>
          <w:szCs w:val="24"/>
        </w:rPr>
        <w:t>ric utility shall initiate a new case</w:t>
      </w:r>
      <w:r w:rsidR="00A75216" w:rsidRPr="00502C6B">
        <w:rPr>
          <w:rFonts w:ascii="Times New Roman" w:hAnsi="Times New Roman"/>
          <w:szCs w:val="24"/>
        </w:rPr>
        <w:t xml:space="preserve"> with an ER designation for eac</w:t>
      </w:r>
      <w:r w:rsidR="006E732F" w:rsidRPr="00502C6B">
        <w:rPr>
          <w:rFonts w:ascii="Times New Roman" w:hAnsi="Times New Roman"/>
          <w:szCs w:val="24"/>
        </w:rPr>
        <w:t>h periodic adjustment of its FAR</w:t>
      </w:r>
      <w:r w:rsidR="00EF4A1C" w:rsidRPr="00502C6B">
        <w:rPr>
          <w:rFonts w:ascii="Times New Roman" w:hAnsi="Times New Roman"/>
          <w:szCs w:val="24"/>
        </w:rPr>
        <w:t>s</w:t>
      </w:r>
      <w:r w:rsidR="00A75216" w:rsidRPr="00502C6B">
        <w:rPr>
          <w:rFonts w:ascii="Times New Roman" w:hAnsi="Times New Roman"/>
          <w:szCs w:val="24"/>
        </w:rPr>
        <w:t xml:space="preserve">.  </w:t>
      </w:r>
    </w:p>
    <w:p w14:paraId="39CA9A06" w14:textId="3A6D7CDF" w:rsidR="00902EC0" w:rsidRPr="00502C6B" w:rsidRDefault="00A75216" w:rsidP="00653A66">
      <w:pPr>
        <w:ind w:firstLine="181"/>
        <w:jc w:val="both"/>
        <w:rPr>
          <w:rFonts w:ascii="Times New Roman" w:hAnsi="Times New Roman"/>
          <w:szCs w:val="24"/>
        </w:rPr>
      </w:pPr>
      <w:r w:rsidRPr="00502C6B">
        <w:rPr>
          <w:rFonts w:ascii="Times New Roman" w:hAnsi="Times New Roman"/>
          <w:szCs w:val="24"/>
        </w:rPr>
        <w:t>(</w:t>
      </w:r>
      <w:r w:rsidR="00EA5CE1" w:rsidRPr="00502C6B">
        <w:rPr>
          <w:rFonts w:ascii="Times New Roman" w:hAnsi="Times New Roman"/>
          <w:szCs w:val="24"/>
        </w:rPr>
        <w:t>F</w:t>
      </w:r>
      <w:r w:rsidRPr="00502C6B">
        <w:rPr>
          <w:rFonts w:ascii="Times New Roman" w:hAnsi="Times New Roman"/>
          <w:szCs w:val="24"/>
        </w:rPr>
        <w:t xml:space="preserve">)  </w:t>
      </w:r>
      <w:r w:rsidR="007D3142" w:rsidRPr="00502C6B">
        <w:rPr>
          <w:rFonts w:ascii="Times New Roman" w:hAnsi="Times New Roman"/>
          <w:szCs w:val="24"/>
        </w:rPr>
        <w:t>An electric utility with a FAC shall file an adjustment to its FARs within two (2) months of the end of each consecutive twelve (12) month period after the effective date of the FAC. It may also file up to three (3) additional adjustments to its FAR</w:t>
      </w:r>
      <w:r w:rsidR="001478FA" w:rsidRPr="00502C6B">
        <w:rPr>
          <w:rFonts w:ascii="Times New Roman" w:hAnsi="Times New Roman"/>
          <w:szCs w:val="24"/>
        </w:rPr>
        <w:t>s</w:t>
      </w:r>
      <w:r w:rsidR="007D3142" w:rsidRPr="00502C6B">
        <w:rPr>
          <w:rFonts w:ascii="Times New Roman" w:hAnsi="Times New Roman"/>
          <w:szCs w:val="24"/>
        </w:rPr>
        <w:t xml:space="preserve"> within each twelve (12) month time period, with the timing and number of such additional filings to be determined in the general rate proceeding establishing, continuing or modifying the FAC</w:t>
      </w:r>
      <w:r w:rsidRPr="00502C6B">
        <w:rPr>
          <w:rFonts w:ascii="Times New Roman" w:hAnsi="Times New Roman"/>
          <w:szCs w:val="24"/>
        </w:rPr>
        <w:t>.</w:t>
      </w:r>
      <w:r w:rsidR="00776523" w:rsidRPr="00502C6B">
        <w:rPr>
          <w:rFonts w:ascii="Times New Roman" w:hAnsi="Times New Roman"/>
          <w:szCs w:val="24"/>
        </w:rPr>
        <w:t xml:space="preserve">  </w:t>
      </w:r>
    </w:p>
    <w:p w14:paraId="2C83A1FC" w14:textId="32B99FD2" w:rsidR="00A75216" w:rsidRPr="00502C6B" w:rsidRDefault="008D7EB5" w:rsidP="00653A66">
      <w:pPr>
        <w:pStyle w:val="m"/>
        <w:rPr>
          <w:rFonts w:ascii="Times New Roman" w:hAnsi="Times New Roman"/>
          <w:noProof w:val="0"/>
          <w:sz w:val="24"/>
          <w:szCs w:val="24"/>
        </w:rPr>
      </w:pPr>
      <w:r w:rsidRPr="00502C6B">
        <w:rPr>
          <w:rFonts w:ascii="Times New Roman" w:hAnsi="Times New Roman"/>
          <w:noProof w:val="0"/>
          <w:sz w:val="24"/>
          <w:szCs w:val="24"/>
        </w:rPr>
        <w:t>(</w:t>
      </w:r>
      <w:r w:rsidR="00EA5CE1" w:rsidRPr="00502C6B">
        <w:rPr>
          <w:rFonts w:ascii="Times New Roman" w:hAnsi="Times New Roman"/>
          <w:noProof w:val="0"/>
          <w:sz w:val="24"/>
          <w:szCs w:val="24"/>
        </w:rPr>
        <w:t>G</w:t>
      </w:r>
      <w:r w:rsidRPr="00502C6B">
        <w:rPr>
          <w:rFonts w:ascii="Times New Roman" w:hAnsi="Times New Roman"/>
          <w:noProof w:val="0"/>
          <w:sz w:val="24"/>
          <w:szCs w:val="24"/>
        </w:rPr>
        <w:t>) The electric utility must be current on its submission of its Surveillance Monitoring Re</w:t>
      </w:r>
      <w:r w:rsidR="00D4284E" w:rsidRPr="00502C6B">
        <w:rPr>
          <w:rFonts w:ascii="Times New Roman" w:hAnsi="Times New Roman"/>
          <w:noProof w:val="0"/>
          <w:sz w:val="24"/>
          <w:szCs w:val="24"/>
        </w:rPr>
        <w:t>ports required by</w:t>
      </w:r>
      <w:r w:rsidR="00FE62B8" w:rsidRPr="00502C6B">
        <w:rPr>
          <w:rFonts w:ascii="Times New Roman" w:hAnsi="Times New Roman"/>
          <w:noProof w:val="0"/>
          <w:sz w:val="24"/>
          <w:szCs w:val="24"/>
        </w:rPr>
        <w:t xml:space="preserve"> section (</w:t>
      </w:r>
      <w:commentRangeStart w:id="153"/>
      <w:r w:rsidR="00FE62B8" w:rsidRPr="00502C6B">
        <w:rPr>
          <w:rFonts w:ascii="Times New Roman" w:hAnsi="Times New Roman"/>
          <w:noProof w:val="0"/>
          <w:sz w:val="24"/>
          <w:szCs w:val="24"/>
        </w:rPr>
        <w:t>1</w:t>
      </w:r>
      <w:r w:rsidR="00A41169" w:rsidRPr="00502C6B">
        <w:rPr>
          <w:rFonts w:ascii="Times New Roman" w:hAnsi="Times New Roman"/>
          <w:noProof w:val="0"/>
          <w:sz w:val="24"/>
          <w:szCs w:val="24"/>
        </w:rPr>
        <w:t>4</w:t>
      </w:r>
      <w:commentRangeEnd w:id="153"/>
      <w:r w:rsidR="00D92574">
        <w:rPr>
          <w:rStyle w:val="CommentReference"/>
          <w:rFonts w:ascii="Arial" w:hAnsi="Arial"/>
          <w:noProof w:val="0"/>
        </w:rPr>
        <w:commentReference w:id="153"/>
      </w:r>
      <w:r w:rsidRPr="00502C6B">
        <w:rPr>
          <w:rFonts w:ascii="Times New Roman" w:hAnsi="Times New Roman"/>
          <w:noProof w:val="0"/>
          <w:sz w:val="24"/>
          <w:szCs w:val="24"/>
        </w:rPr>
        <w:t xml:space="preserve">) and its </w:t>
      </w:r>
      <w:r w:rsidR="00FD76C2" w:rsidRPr="00502C6B">
        <w:rPr>
          <w:rFonts w:ascii="Times New Roman" w:hAnsi="Times New Roman"/>
          <w:noProof w:val="0"/>
          <w:sz w:val="24"/>
          <w:szCs w:val="24"/>
        </w:rPr>
        <w:t>periodic</w:t>
      </w:r>
      <w:r w:rsidRPr="00502C6B">
        <w:rPr>
          <w:rFonts w:ascii="Times New Roman" w:hAnsi="Times New Roman"/>
          <w:noProof w:val="0"/>
          <w:sz w:val="24"/>
          <w:szCs w:val="24"/>
        </w:rPr>
        <w:t xml:space="preserve"> reporting requirements </w:t>
      </w:r>
      <w:r w:rsidR="00D4284E" w:rsidRPr="00502C6B">
        <w:rPr>
          <w:rFonts w:ascii="Times New Roman" w:hAnsi="Times New Roman"/>
          <w:noProof w:val="0"/>
          <w:sz w:val="24"/>
          <w:szCs w:val="24"/>
        </w:rPr>
        <w:t>of</w:t>
      </w:r>
      <w:r w:rsidRPr="00502C6B">
        <w:rPr>
          <w:rFonts w:ascii="Times New Roman" w:hAnsi="Times New Roman"/>
          <w:noProof w:val="0"/>
          <w:sz w:val="24"/>
          <w:szCs w:val="24"/>
        </w:rPr>
        <w:t xml:space="preserve"> 4 CSR 240-</w:t>
      </w:r>
      <w:r w:rsidR="00DE1A81" w:rsidRPr="00502C6B">
        <w:rPr>
          <w:rFonts w:ascii="Times New Roman" w:hAnsi="Times New Roman"/>
          <w:noProof w:val="0"/>
          <w:sz w:val="24"/>
          <w:szCs w:val="24"/>
        </w:rPr>
        <w:t>20.090</w:t>
      </w:r>
      <w:r w:rsidRPr="00502C6B">
        <w:rPr>
          <w:rFonts w:ascii="Times New Roman" w:hAnsi="Times New Roman"/>
          <w:noProof w:val="0"/>
          <w:sz w:val="24"/>
          <w:szCs w:val="24"/>
        </w:rPr>
        <w:t>(</w:t>
      </w:r>
      <w:commentRangeStart w:id="154"/>
      <w:r w:rsidRPr="00502C6B">
        <w:rPr>
          <w:rFonts w:ascii="Times New Roman" w:hAnsi="Times New Roman"/>
          <w:noProof w:val="0"/>
          <w:sz w:val="24"/>
          <w:szCs w:val="24"/>
        </w:rPr>
        <w:t>5</w:t>
      </w:r>
      <w:commentRangeEnd w:id="154"/>
      <w:r w:rsidR="002C4238">
        <w:rPr>
          <w:rStyle w:val="CommentReference"/>
          <w:rFonts w:ascii="Arial" w:hAnsi="Arial"/>
          <w:noProof w:val="0"/>
        </w:rPr>
        <w:commentReference w:id="154"/>
      </w:r>
      <w:r w:rsidRPr="00502C6B">
        <w:rPr>
          <w:rFonts w:ascii="Times New Roman" w:hAnsi="Times New Roman"/>
          <w:noProof w:val="0"/>
          <w:sz w:val="24"/>
          <w:szCs w:val="24"/>
        </w:rPr>
        <w:t>).</w:t>
      </w:r>
    </w:p>
    <w:p w14:paraId="50EA172A" w14:textId="30239BE6" w:rsidR="00E90679" w:rsidRPr="00502C6B" w:rsidRDefault="00A75216" w:rsidP="00653A66">
      <w:pPr>
        <w:ind w:firstLine="181"/>
        <w:jc w:val="both"/>
        <w:rPr>
          <w:rFonts w:ascii="Times New Roman" w:hAnsi="Times New Roman"/>
          <w:szCs w:val="24"/>
        </w:rPr>
      </w:pPr>
      <w:r w:rsidRPr="00502C6B">
        <w:rPr>
          <w:rFonts w:ascii="Times New Roman" w:hAnsi="Times New Roman"/>
          <w:szCs w:val="24"/>
        </w:rPr>
        <w:t>(</w:t>
      </w:r>
      <w:r w:rsidR="00EA5CE1" w:rsidRPr="00502C6B">
        <w:rPr>
          <w:rFonts w:ascii="Times New Roman" w:hAnsi="Times New Roman"/>
          <w:szCs w:val="24"/>
        </w:rPr>
        <w:t>H</w:t>
      </w:r>
      <w:r w:rsidRPr="00502C6B">
        <w:rPr>
          <w:rFonts w:ascii="Times New Roman" w:hAnsi="Times New Roman"/>
          <w:szCs w:val="24"/>
        </w:rPr>
        <w:t xml:space="preserve">)  </w:t>
      </w:r>
      <w:r w:rsidR="00FE62B8" w:rsidRPr="00502C6B">
        <w:rPr>
          <w:rFonts w:ascii="Times New Roman" w:hAnsi="Times New Roman"/>
          <w:szCs w:val="24"/>
        </w:rPr>
        <w:t>S</w:t>
      </w:r>
      <w:r w:rsidR="007549FC" w:rsidRPr="00502C6B">
        <w:rPr>
          <w:rFonts w:ascii="Times New Roman" w:hAnsi="Times New Roman"/>
          <w:szCs w:val="24"/>
        </w:rPr>
        <w:t xml:space="preserve">taff </w:t>
      </w:r>
      <w:r w:rsidR="00AC6F81" w:rsidRPr="00502C6B">
        <w:rPr>
          <w:rFonts w:ascii="Times New Roman" w:hAnsi="Times New Roman"/>
          <w:szCs w:val="24"/>
        </w:rPr>
        <w:t xml:space="preserve">shall review the information filed by the electric utility in accordance with </w:t>
      </w:r>
      <w:r w:rsidR="002D728F" w:rsidRPr="00502C6B">
        <w:rPr>
          <w:rFonts w:ascii="Times New Roman" w:hAnsi="Times New Roman"/>
          <w:szCs w:val="24"/>
        </w:rPr>
        <w:t>this rule</w:t>
      </w:r>
      <w:r w:rsidR="00AC6F81" w:rsidRPr="00502C6B">
        <w:rPr>
          <w:rFonts w:ascii="Times New Roman" w:hAnsi="Times New Roman"/>
          <w:szCs w:val="24"/>
        </w:rPr>
        <w:t xml:space="preserve"> and additional information obtained through discovery, if any, to determine if the proposed adjustment to the FARs is in accordance with the provisions of this rule, section 386.266, RSMo and the FAC mechanism established in the</w:t>
      </w:r>
      <w:r w:rsidR="00C43817" w:rsidRPr="00502C6B">
        <w:rPr>
          <w:rFonts w:ascii="Times New Roman" w:hAnsi="Times New Roman"/>
          <w:szCs w:val="24"/>
        </w:rPr>
        <w:t xml:space="preserve"> </w:t>
      </w:r>
      <w:r w:rsidR="001478FA" w:rsidRPr="00502C6B">
        <w:rPr>
          <w:rFonts w:ascii="Times New Roman" w:hAnsi="Times New Roman"/>
          <w:szCs w:val="24"/>
        </w:rPr>
        <w:t xml:space="preserve">utility’s </w:t>
      </w:r>
      <w:r w:rsidR="007549FC" w:rsidRPr="00502C6B">
        <w:rPr>
          <w:rFonts w:ascii="Times New Roman" w:hAnsi="Times New Roman"/>
          <w:szCs w:val="24"/>
        </w:rPr>
        <w:t>most recent general rate proceeding.</w:t>
      </w:r>
      <w:r w:rsidR="008D7EB5" w:rsidRPr="00502C6B">
        <w:rPr>
          <w:rFonts w:ascii="Times New Roman" w:hAnsi="Times New Roman"/>
          <w:szCs w:val="24"/>
        </w:rPr>
        <w:t xml:space="preserve">  </w:t>
      </w:r>
      <w:r w:rsidR="00A90862" w:rsidRPr="00502C6B">
        <w:rPr>
          <w:rFonts w:ascii="Times New Roman" w:hAnsi="Times New Roman"/>
          <w:szCs w:val="24"/>
        </w:rPr>
        <w:t xml:space="preserve">Within thirty (30) days after the electric utility files its </w:t>
      </w:r>
      <w:r w:rsidR="00C43817" w:rsidRPr="00502C6B">
        <w:rPr>
          <w:rFonts w:ascii="Times New Roman" w:hAnsi="Times New Roman"/>
          <w:szCs w:val="24"/>
        </w:rPr>
        <w:t>testimony</w:t>
      </w:r>
      <w:r w:rsidR="00D4284E" w:rsidRPr="00502C6B">
        <w:rPr>
          <w:rFonts w:ascii="Times New Roman" w:hAnsi="Times New Roman"/>
          <w:szCs w:val="24"/>
        </w:rPr>
        <w:t xml:space="preserve"> and </w:t>
      </w:r>
      <w:r w:rsidR="00A90862" w:rsidRPr="00502C6B">
        <w:rPr>
          <w:rFonts w:ascii="Times New Roman" w:hAnsi="Times New Roman"/>
          <w:szCs w:val="24"/>
        </w:rPr>
        <w:t>ta</w:t>
      </w:r>
      <w:r w:rsidR="00554579" w:rsidRPr="00502C6B">
        <w:rPr>
          <w:rFonts w:ascii="Times New Roman" w:hAnsi="Times New Roman"/>
          <w:szCs w:val="24"/>
        </w:rPr>
        <w:t xml:space="preserve">riff </w:t>
      </w:r>
      <w:r w:rsidR="00B255DA" w:rsidRPr="00502C6B">
        <w:rPr>
          <w:rFonts w:ascii="Times New Roman" w:hAnsi="Times New Roman"/>
          <w:szCs w:val="24"/>
        </w:rPr>
        <w:t>sheet</w:t>
      </w:r>
      <w:r w:rsidR="00554579" w:rsidRPr="00502C6B">
        <w:rPr>
          <w:rFonts w:ascii="Times New Roman" w:hAnsi="Times New Roman"/>
          <w:szCs w:val="24"/>
        </w:rPr>
        <w:t>s to adjust its FAR</w:t>
      </w:r>
      <w:r w:rsidR="00D4284E" w:rsidRPr="00502C6B">
        <w:rPr>
          <w:rFonts w:ascii="Times New Roman" w:hAnsi="Times New Roman"/>
          <w:szCs w:val="24"/>
        </w:rPr>
        <w:t>s</w:t>
      </w:r>
      <w:r w:rsidR="00A90862" w:rsidRPr="00502C6B">
        <w:rPr>
          <w:rFonts w:ascii="Times New Roman" w:hAnsi="Times New Roman"/>
          <w:szCs w:val="24"/>
        </w:rPr>
        <w:t>, t</w:t>
      </w:r>
      <w:r w:rsidRPr="00502C6B">
        <w:rPr>
          <w:rFonts w:ascii="Times New Roman" w:hAnsi="Times New Roman"/>
          <w:szCs w:val="24"/>
        </w:rPr>
        <w:t xml:space="preserve">he staff shall submit a recommendation regarding its examination and analysis to the commission.  </w:t>
      </w:r>
    </w:p>
    <w:p w14:paraId="3F877F33" w14:textId="4385E844" w:rsidR="00E90679" w:rsidRPr="00502C6B" w:rsidRDefault="002C4238" w:rsidP="00653A66">
      <w:pPr>
        <w:ind w:firstLine="181"/>
        <w:jc w:val="both"/>
        <w:rPr>
          <w:rFonts w:ascii="Times New Roman" w:hAnsi="Times New Roman"/>
          <w:szCs w:val="24"/>
        </w:rPr>
      </w:pPr>
      <w:ins w:id="155" w:author="Carl Lumley" w:date="2015-10-05T14:26:00Z">
        <w:r>
          <w:rPr>
            <w:rFonts w:ascii="Times New Roman" w:hAnsi="Times New Roman"/>
            <w:szCs w:val="24"/>
          </w:rPr>
          <w:t>(</w:t>
        </w:r>
      </w:ins>
      <w:r w:rsidR="00EA5CE1" w:rsidRPr="00502C6B">
        <w:rPr>
          <w:rFonts w:ascii="Times New Roman" w:hAnsi="Times New Roman"/>
          <w:szCs w:val="24"/>
        </w:rPr>
        <w:t>I</w:t>
      </w:r>
      <w:r w:rsidR="00E90679" w:rsidRPr="00502C6B">
        <w:rPr>
          <w:rFonts w:ascii="Times New Roman" w:hAnsi="Times New Roman"/>
          <w:szCs w:val="24"/>
        </w:rPr>
        <w:t xml:space="preserve">) </w:t>
      </w:r>
      <w:r w:rsidR="00D4284E" w:rsidRPr="00502C6B">
        <w:rPr>
          <w:rFonts w:ascii="Times New Roman" w:hAnsi="Times New Roman"/>
          <w:szCs w:val="24"/>
        </w:rPr>
        <w:t xml:space="preserve">OPC and </w:t>
      </w:r>
      <w:r w:rsidR="007E755C" w:rsidRPr="00502C6B">
        <w:rPr>
          <w:rFonts w:ascii="Times New Roman" w:hAnsi="Times New Roman"/>
          <w:szCs w:val="24"/>
        </w:rPr>
        <w:t>other parties</w:t>
      </w:r>
      <w:r w:rsidR="00D4284E" w:rsidRPr="00502C6B">
        <w:rPr>
          <w:rFonts w:ascii="Times New Roman" w:hAnsi="Times New Roman"/>
          <w:szCs w:val="24"/>
        </w:rPr>
        <w:t xml:space="preserve"> may file a response to the electric utility’s proposed FAR adjustment within forty (40) days after the electric utility files its </w:t>
      </w:r>
      <w:r w:rsidR="00C43817" w:rsidRPr="00502C6B">
        <w:rPr>
          <w:rFonts w:ascii="Times New Roman" w:hAnsi="Times New Roman"/>
          <w:szCs w:val="24"/>
        </w:rPr>
        <w:t>testimony</w:t>
      </w:r>
      <w:r w:rsidR="00D4284E" w:rsidRPr="00502C6B">
        <w:rPr>
          <w:rFonts w:ascii="Times New Roman" w:hAnsi="Times New Roman"/>
          <w:szCs w:val="24"/>
        </w:rPr>
        <w:t xml:space="preserve"> and tariff sheet(s) to adjust its FARs.</w:t>
      </w:r>
      <w:r w:rsidR="00A75216" w:rsidRPr="00502C6B">
        <w:rPr>
          <w:rFonts w:ascii="Times New Roman" w:hAnsi="Times New Roman"/>
          <w:szCs w:val="24"/>
        </w:rPr>
        <w:t xml:space="preserve">  </w:t>
      </w:r>
    </w:p>
    <w:p w14:paraId="4C27924E" w14:textId="285379C8" w:rsidR="00A75216" w:rsidRPr="00502C6B" w:rsidRDefault="000E20C5" w:rsidP="00653A66">
      <w:pPr>
        <w:ind w:firstLine="181"/>
        <w:jc w:val="both"/>
        <w:rPr>
          <w:rFonts w:ascii="Times New Roman" w:hAnsi="Times New Roman"/>
          <w:szCs w:val="24"/>
        </w:rPr>
      </w:pPr>
      <w:r w:rsidRPr="00502C6B">
        <w:rPr>
          <w:rFonts w:ascii="Times New Roman" w:hAnsi="Times New Roman"/>
          <w:szCs w:val="24"/>
        </w:rPr>
        <w:t>(</w:t>
      </w:r>
      <w:r w:rsidR="00EA5CE1" w:rsidRPr="00502C6B">
        <w:rPr>
          <w:rFonts w:ascii="Times New Roman" w:hAnsi="Times New Roman"/>
          <w:szCs w:val="24"/>
        </w:rPr>
        <w:t>J</w:t>
      </w:r>
      <w:r w:rsidR="00E90679" w:rsidRPr="00502C6B">
        <w:rPr>
          <w:rFonts w:ascii="Times New Roman" w:hAnsi="Times New Roman"/>
          <w:szCs w:val="24"/>
        </w:rPr>
        <w:t xml:space="preserve">) </w:t>
      </w:r>
      <w:r w:rsidR="00A4660B" w:rsidRPr="00502C6B">
        <w:rPr>
          <w:rFonts w:ascii="Times New Roman" w:hAnsi="Times New Roman"/>
          <w:szCs w:val="24"/>
        </w:rPr>
        <w:t xml:space="preserve">Within sixty (60) days after the </w:t>
      </w:r>
      <w:r w:rsidR="00C967EF" w:rsidRPr="00502C6B">
        <w:rPr>
          <w:rFonts w:ascii="Times New Roman" w:hAnsi="Times New Roman"/>
          <w:szCs w:val="24"/>
        </w:rPr>
        <w:t xml:space="preserve">electric utility files its </w:t>
      </w:r>
      <w:r w:rsidR="00C43817" w:rsidRPr="00502C6B">
        <w:rPr>
          <w:rFonts w:ascii="Times New Roman" w:hAnsi="Times New Roman"/>
          <w:szCs w:val="24"/>
        </w:rPr>
        <w:t>testimony</w:t>
      </w:r>
      <w:r w:rsidR="00D4284E" w:rsidRPr="00502C6B">
        <w:rPr>
          <w:rFonts w:ascii="Times New Roman" w:hAnsi="Times New Roman"/>
          <w:szCs w:val="24"/>
        </w:rPr>
        <w:t xml:space="preserve"> and </w:t>
      </w:r>
      <w:r w:rsidR="00A4660B" w:rsidRPr="00502C6B">
        <w:rPr>
          <w:rFonts w:ascii="Times New Roman" w:hAnsi="Times New Roman"/>
          <w:szCs w:val="24"/>
        </w:rPr>
        <w:t>tariff s</w:t>
      </w:r>
      <w:r w:rsidR="00C967EF" w:rsidRPr="00502C6B">
        <w:rPr>
          <w:rFonts w:ascii="Times New Roman" w:hAnsi="Times New Roman"/>
          <w:szCs w:val="24"/>
        </w:rPr>
        <w:t>heet</w:t>
      </w:r>
      <w:r w:rsidR="00D4284E" w:rsidRPr="00502C6B">
        <w:rPr>
          <w:rFonts w:ascii="Times New Roman" w:hAnsi="Times New Roman"/>
          <w:szCs w:val="24"/>
        </w:rPr>
        <w:t>(</w:t>
      </w:r>
      <w:r w:rsidR="00A4660B" w:rsidRPr="00502C6B">
        <w:rPr>
          <w:rFonts w:ascii="Times New Roman" w:hAnsi="Times New Roman"/>
          <w:szCs w:val="24"/>
        </w:rPr>
        <w:t>s</w:t>
      </w:r>
      <w:r w:rsidR="00D4284E" w:rsidRPr="00502C6B">
        <w:rPr>
          <w:rFonts w:ascii="Times New Roman" w:hAnsi="Times New Roman"/>
          <w:szCs w:val="24"/>
        </w:rPr>
        <w:t>)</w:t>
      </w:r>
      <w:r w:rsidR="00A4660B" w:rsidRPr="00502C6B">
        <w:rPr>
          <w:rFonts w:ascii="Times New Roman" w:hAnsi="Times New Roman"/>
          <w:szCs w:val="24"/>
        </w:rPr>
        <w:t xml:space="preserve"> </w:t>
      </w:r>
      <w:r w:rsidR="00C967EF" w:rsidRPr="00502C6B">
        <w:rPr>
          <w:rFonts w:ascii="Times New Roman" w:hAnsi="Times New Roman"/>
          <w:szCs w:val="24"/>
        </w:rPr>
        <w:t>to adjust its FAR</w:t>
      </w:r>
      <w:r w:rsidR="00D4284E" w:rsidRPr="00502C6B">
        <w:rPr>
          <w:rFonts w:ascii="Times New Roman" w:hAnsi="Times New Roman"/>
          <w:szCs w:val="24"/>
        </w:rPr>
        <w:t>s</w:t>
      </w:r>
      <w:r w:rsidR="00A4660B" w:rsidRPr="00502C6B">
        <w:rPr>
          <w:rFonts w:ascii="Times New Roman" w:hAnsi="Times New Roman"/>
          <w:szCs w:val="24"/>
        </w:rPr>
        <w:t>,</w:t>
      </w:r>
      <w:r w:rsidR="007374BE" w:rsidRPr="00502C6B">
        <w:rPr>
          <w:rFonts w:ascii="Times New Roman" w:hAnsi="Times New Roman"/>
          <w:szCs w:val="24"/>
        </w:rPr>
        <w:t xml:space="preserve"> the commission shall </w:t>
      </w:r>
      <w:r w:rsidR="00C43817" w:rsidRPr="00502C6B">
        <w:rPr>
          <w:rFonts w:ascii="Times New Roman" w:hAnsi="Times New Roman"/>
          <w:szCs w:val="24"/>
        </w:rPr>
        <w:t>either</w:t>
      </w:r>
      <w:r w:rsidR="007374BE" w:rsidRPr="00502C6B">
        <w:rPr>
          <w:rFonts w:ascii="Times New Roman" w:hAnsi="Times New Roman"/>
          <w:szCs w:val="24"/>
        </w:rPr>
        <w:t>:</w:t>
      </w:r>
      <w:r w:rsidR="00A4660B" w:rsidRPr="00502C6B">
        <w:rPr>
          <w:rFonts w:ascii="Times New Roman" w:hAnsi="Times New Roman"/>
          <w:szCs w:val="24"/>
        </w:rPr>
        <w:t xml:space="preserve"> </w:t>
      </w:r>
      <w:r w:rsidR="00A75216" w:rsidRPr="00502C6B">
        <w:rPr>
          <w:rFonts w:ascii="Times New Roman" w:hAnsi="Times New Roman"/>
          <w:szCs w:val="24"/>
        </w:rPr>
        <w:t xml:space="preserve"> </w:t>
      </w:r>
    </w:p>
    <w:p w14:paraId="25249ED1" w14:textId="1FF57AD6" w:rsidR="00CA603B" w:rsidRPr="00502C6B" w:rsidRDefault="00A4660B" w:rsidP="00E53F28">
      <w:pPr>
        <w:ind w:left="360"/>
        <w:jc w:val="both"/>
        <w:rPr>
          <w:rFonts w:ascii="Times New Roman" w:hAnsi="Times New Roman"/>
          <w:szCs w:val="24"/>
        </w:rPr>
      </w:pPr>
      <w:r w:rsidRPr="00502C6B">
        <w:rPr>
          <w:rFonts w:ascii="Times New Roman" w:hAnsi="Times New Roman"/>
          <w:szCs w:val="24"/>
        </w:rPr>
        <w:t xml:space="preserve">1.  </w:t>
      </w:r>
      <w:r w:rsidR="00CA603B" w:rsidRPr="00502C6B">
        <w:rPr>
          <w:rFonts w:ascii="Times New Roman" w:hAnsi="Times New Roman"/>
          <w:szCs w:val="24"/>
        </w:rPr>
        <w:t>I</w:t>
      </w:r>
      <w:r w:rsidR="00A75216" w:rsidRPr="00502C6B">
        <w:rPr>
          <w:rFonts w:ascii="Times New Roman" w:hAnsi="Times New Roman"/>
          <w:szCs w:val="24"/>
        </w:rPr>
        <w:t xml:space="preserve">ssue an interim rate adjustment order approving the tariff </w:t>
      </w:r>
      <w:r w:rsidR="00D4284E" w:rsidRPr="00502C6B">
        <w:rPr>
          <w:rFonts w:ascii="Times New Roman" w:hAnsi="Times New Roman"/>
          <w:szCs w:val="24"/>
        </w:rPr>
        <w:t xml:space="preserve">sheets </w:t>
      </w:r>
      <w:r w:rsidR="00A75216" w:rsidRPr="00502C6B">
        <w:rPr>
          <w:rFonts w:ascii="Times New Roman" w:hAnsi="Times New Roman"/>
          <w:szCs w:val="24"/>
        </w:rPr>
        <w:t>and the adjustments</w:t>
      </w:r>
      <w:r w:rsidR="00D4284E" w:rsidRPr="00502C6B">
        <w:rPr>
          <w:rFonts w:ascii="Times New Roman" w:hAnsi="Times New Roman"/>
          <w:szCs w:val="24"/>
        </w:rPr>
        <w:t xml:space="preserve"> to the FARs</w:t>
      </w:r>
      <w:r w:rsidR="00CA603B" w:rsidRPr="00502C6B">
        <w:rPr>
          <w:rFonts w:ascii="Times New Roman" w:hAnsi="Times New Roman"/>
          <w:szCs w:val="24"/>
        </w:rPr>
        <w:t>;</w:t>
      </w:r>
      <w:r w:rsidR="00937B0D" w:rsidRPr="00502C6B">
        <w:rPr>
          <w:rFonts w:ascii="Times New Roman" w:hAnsi="Times New Roman"/>
          <w:szCs w:val="24"/>
        </w:rPr>
        <w:t xml:space="preserve">  </w:t>
      </w:r>
    </w:p>
    <w:p w14:paraId="08ED81A9" w14:textId="5C478258" w:rsidR="00A75216" w:rsidRPr="00502C6B" w:rsidRDefault="007374BE" w:rsidP="00FF51AA">
      <w:pPr>
        <w:tabs>
          <w:tab w:val="left" w:pos="630"/>
        </w:tabs>
        <w:ind w:left="360"/>
        <w:jc w:val="both"/>
        <w:rPr>
          <w:rFonts w:ascii="Times New Roman" w:hAnsi="Times New Roman"/>
          <w:szCs w:val="24"/>
        </w:rPr>
      </w:pPr>
      <w:r w:rsidRPr="00502C6B">
        <w:rPr>
          <w:rFonts w:ascii="Times New Roman" w:hAnsi="Times New Roman"/>
          <w:szCs w:val="24"/>
        </w:rPr>
        <w:t xml:space="preserve">2. </w:t>
      </w:r>
      <w:r w:rsidR="007B023A" w:rsidRPr="00502C6B">
        <w:rPr>
          <w:rFonts w:ascii="Times New Roman" w:hAnsi="Times New Roman"/>
          <w:szCs w:val="24"/>
        </w:rPr>
        <w:t xml:space="preserve"> </w:t>
      </w:r>
      <w:r w:rsidR="00314F30" w:rsidRPr="00502C6B">
        <w:rPr>
          <w:rFonts w:ascii="Times New Roman" w:hAnsi="Times New Roman"/>
          <w:szCs w:val="24"/>
        </w:rPr>
        <w:t>Allow the tariff sheets and the adjustments to the FARs to take effect without commission order</w:t>
      </w:r>
      <w:r w:rsidRPr="00502C6B">
        <w:rPr>
          <w:rFonts w:ascii="Times New Roman" w:hAnsi="Times New Roman"/>
          <w:szCs w:val="24"/>
        </w:rPr>
        <w:t>; or</w:t>
      </w:r>
    </w:p>
    <w:p w14:paraId="1A93D9AF" w14:textId="10DF8C05" w:rsidR="00A75216" w:rsidRPr="00502C6B" w:rsidRDefault="007374BE" w:rsidP="00FF51AA">
      <w:pPr>
        <w:ind w:left="360"/>
        <w:jc w:val="both"/>
        <w:rPr>
          <w:rFonts w:ascii="Times New Roman" w:hAnsi="Times New Roman"/>
          <w:szCs w:val="24"/>
        </w:rPr>
      </w:pPr>
      <w:r w:rsidRPr="00502C6B">
        <w:rPr>
          <w:rFonts w:ascii="Times New Roman" w:hAnsi="Times New Roman"/>
          <w:szCs w:val="24"/>
        </w:rPr>
        <w:t>3</w:t>
      </w:r>
      <w:r w:rsidR="00A4660B" w:rsidRPr="00502C6B">
        <w:rPr>
          <w:rFonts w:ascii="Times New Roman" w:hAnsi="Times New Roman"/>
          <w:szCs w:val="24"/>
        </w:rPr>
        <w:t xml:space="preserve">.  </w:t>
      </w:r>
      <w:r w:rsidRPr="00502C6B">
        <w:rPr>
          <w:rFonts w:ascii="Times New Roman" w:hAnsi="Times New Roman"/>
          <w:szCs w:val="24"/>
        </w:rPr>
        <w:t>R</w:t>
      </w:r>
      <w:r w:rsidR="00A75216" w:rsidRPr="00502C6B">
        <w:rPr>
          <w:rFonts w:ascii="Times New Roman" w:hAnsi="Times New Roman"/>
          <w:szCs w:val="24"/>
        </w:rPr>
        <w:t>eject the proposed rate schedules</w:t>
      </w:r>
      <w:r w:rsidR="00314F30" w:rsidRPr="00502C6B">
        <w:rPr>
          <w:rFonts w:ascii="Times New Roman" w:hAnsi="Times New Roman"/>
          <w:szCs w:val="24"/>
        </w:rPr>
        <w:t>, suspend the timeline of the FAR adjustment filing, set a prehearing date and order the parties to propose a procedural schedule</w:t>
      </w:r>
      <w:r w:rsidR="00DF1B72" w:rsidRPr="00502C6B">
        <w:rPr>
          <w:rFonts w:ascii="Times New Roman" w:hAnsi="Times New Roman"/>
          <w:szCs w:val="24"/>
        </w:rPr>
        <w:t xml:space="preserve">. </w:t>
      </w:r>
      <w:r w:rsidR="00314F30" w:rsidRPr="00502C6B">
        <w:rPr>
          <w:rFonts w:ascii="Times New Roman" w:hAnsi="Times New Roman"/>
          <w:szCs w:val="24"/>
        </w:rPr>
        <w:t xml:space="preserve">The commission </w:t>
      </w:r>
      <w:r w:rsidR="00A75216" w:rsidRPr="00502C6B">
        <w:rPr>
          <w:rFonts w:ascii="Times New Roman" w:hAnsi="Times New Roman"/>
          <w:szCs w:val="24"/>
        </w:rPr>
        <w:lastRenderedPageBreak/>
        <w:t xml:space="preserve">may order </w:t>
      </w:r>
      <w:r w:rsidR="00314F30" w:rsidRPr="00502C6B">
        <w:rPr>
          <w:rFonts w:ascii="Times New Roman" w:hAnsi="Times New Roman"/>
          <w:szCs w:val="24"/>
        </w:rPr>
        <w:t xml:space="preserve">the electric utility to file tariff sheet(s) to </w:t>
      </w:r>
      <w:r w:rsidR="00A75216" w:rsidRPr="00502C6B">
        <w:rPr>
          <w:rFonts w:ascii="Times New Roman" w:hAnsi="Times New Roman"/>
          <w:szCs w:val="24"/>
        </w:rPr>
        <w:t xml:space="preserve">implement interim </w:t>
      </w:r>
      <w:r w:rsidR="00B11F47" w:rsidRPr="00502C6B">
        <w:rPr>
          <w:rFonts w:ascii="Times New Roman" w:hAnsi="Times New Roman"/>
          <w:szCs w:val="24"/>
        </w:rPr>
        <w:t xml:space="preserve">adjusted </w:t>
      </w:r>
      <w:r w:rsidR="00314F30" w:rsidRPr="00502C6B">
        <w:rPr>
          <w:rFonts w:ascii="Times New Roman" w:hAnsi="Times New Roman"/>
          <w:szCs w:val="24"/>
        </w:rPr>
        <w:t>FARs</w:t>
      </w:r>
      <w:r w:rsidR="00B11F47" w:rsidRPr="00502C6B">
        <w:rPr>
          <w:rFonts w:ascii="Times New Roman" w:hAnsi="Times New Roman"/>
          <w:szCs w:val="24"/>
        </w:rPr>
        <w:t xml:space="preserve"> to reflect any part of the proposed adjustment that is not in question</w:t>
      </w:r>
      <w:r w:rsidR="00A75216" w:rsidRPr="00502C6B">
        <w:rPr>
          <w:rFonts w:ascii="Times New Roman" w:hAnsi="Times New Roman"/>
          <w:szCs w:val="24"/>
        </w:rPr>
        <w:t>.</w:t>
      </w:r>
      <w:r w:rsidR="00ED1A1A" w:rsidRPr="00502C6B">
        <w:rPr>
          <w:rFonts w:ascii="Times New Roman" w:hAnsi="Times New Roman"/>
          <w:szCs w:val="24"/>
        </w:rPr>
        <w:t xml:space="preserve">  </w:t>
      </w:r>
    </w:p>
    <w:p w14:paraId="69594B61" w14:textId="45233C3F" w:rsidR="007C06DE" w:rsidRPr="00502C6B" w:rsidRDefault="008D7EB5" w:rsidP="00653A66">
      <w:pPr>
        <w:pStyle w:val="m"/>
        <w:rPr>
          <w:rFonts w:ascii="Times New Roman" w:hAnsi="Times New Roman"/>
          <w:noProof w:val="0"/>
          <w:sz w:val="24"/>
          <w:szCs w:val="24"/>
        </w:rPr>
      </w:pPr>
      <w:r w:rsidRPr="00502C6B" w:rsidDel="008D7EB5">
        <w:rPr>
          <w:rFonts w:ascii="Times New Roman" w:hAnsi="Times New Roman"/>
          <w:noProof w:val="0"/>
          <w:sz w:val="24"/>
          <w:szCs w:val="24"/>
        </w:rPr>
        <w:t xml:space="preserve"> </w:t>
      </w:r>
      <w:r w:rsidR="00A75216" w:rsidRPr="00502C6B">
        <w:rPr>
          <w:rFonts w:ascii="Times New Roman" w:hAnsi="Times New Roman"/>
          <w:sz w:val="24"/>
          <w:szCs w:val="24"/>
        </w:rPr>
        <w:t>(</w:t>
      </w:r>
      <w:r w:rsidR="00EA5CE1" w:rsidRPr="00502C6B">
        <w:rPr>
          <w:rFonts w:ascii="Times New Roman" w:hAnsi="Times New Roman"/>
          <w:noProof w:val="0"/>
          <w:sz w:val="24"/>
          <w:szCs w:val="24"/>
        </w:rPr>
        <w:t>K</w:t>
      </w:r>
      <w:r w:rsidR="00A75216" w:rsidRPr="00502C6B">
        <w:rPr>
          <w:rFonts w:ascii="Times New Roman" w:hAnsi="Times New Roman"/>
          <w:sz w:val="24"/>
          <w:szCs w:val="24"/>
        </w:rPr>
        <w:t xml:space="preserve">) If the staff, </w:t>
      </w:r>
      <w:r w:rsidR="00A75216" w:rsidRPr="00502C6B">
        <w:rPr>
          <w:rFonts w:ascii="Times New Roman" w:hAnsi="Times New Roman"/>
          <w:noProof w:val="0"/>
          <w:sz w:val="24"/>
          <w:szCs w:val="24"/>
        </w:rPr>
        <w:t>OPC</w:t>
      </w:r>
      <w:r w:rsidR="00A75216" w:rsidRPr="00502C6B">
        <w:rPr>
          <w:rFonts w:ascii="Times New Roman" w:hAnsi="Times New Roman"/>
          <w:sz w:val="24"/>
          <w:szCs w:val="24"/>
        </w:rPr>
        <w:t xml:space="preserve"> or other party which receives</w:t>
      </w:r>
      <w:del w:id="156" w:author="Carl Lumley" w:date="2015-10-05T14:29:00Z">
        <w:r w:rsidR="00A75216" w:rsidRPr="00502C6B" w:rsidDel="00D92574">
          <w:rPr>
            <w:rFonts w:ascii="Times New Roman" w:hAnsi="Times New Roman"/>
            <w:sz w:val="24"/>
            <w:szCs w:val="24"/>
          </w:rPr>
          <w:delText xml:space="preserve">, pursuant </w:delText>
        </w:r>
      </w:del>
      <w:del w:id="157" w:author="Carl Lumley" w:date="2015-10-05T14:28:00Z">
        <w:r w:rsidR="00A75216" w:rsidRPr="00502C6B" w:rsidDel="00D92574">
          <w:rPr>
            <w:rFonts w:ascii="Times New Roman" w:hAnsi="Times New Roman"/>
            <w:sz w:val="24"/>
            <w:szCs w:val="24"/>
          </w:rPr>
          <w:delText xml:space="preserve">to </w:delText>
        </w:r>
        <w:r w:rsidR="00F82621" w:rsidRPr="00502C6B" w:rsidDel="00D92574">
          <w:rPr>
            <w:rFonts w:ascii="Times New Roman" w:hAnsi="Times New Roman"/>
            <w:noProof w:val="0"/>
            <w:sz w:val="24"/>
            <w:szCs w:val="24"/>
          </w:rPr>
          <w:delText>4 CSR 240-2.135</w:delText>
        </w:r>
        <w:r w:rsidR="00A75216" w:rsidRPr="00502C6B" w:rsidDel="00D92574">
          <w:rPr>
            <w:rFonts w:ascii="Times New Roman" w:hAnsi="Times New Roman"/>
            <w:sz w:val="24"/>
            <w:szCs w:val="24"/>
          </w:rPr>
          <w:delText>,</w:delText>
        </w:r>
      </w:del>
      <w:r w:rsidR="00A75216" w:rsidRPr="00502C6B">
        <w:rPr>
          <w:rFonts w:ascii="Times New Roman" w:hAnsi="Times New Roman"/>
          <w:sz w:val="24"/>
          <w:szCs w:val="24"/>
        </w:rPr>
        <w:t xml:space="preserve"> the information that the electric utility is required to submit </w:t>
      </w:r>
      <w:ins w:id="158" w:author="Carl Lumley" w:date="2015-10-05T14:29:00Z">
        <w:r w:rsidR="00D92574">
          <w:rPr>
            <w:rFonts w:ascii="Times New Roman" w:hAnsi="Times New Roman"/>
            <w:sz w:val="24"/>
            <w:szCs w:val="24"/>
          </w:rPr>
          <w:t>by this rule or</w:t>
        </w:r>
      </w:ins>
      <w:del w:id="159" w:author="Carl Lumley" w:date="2015-10-05T14:29:00Z">
        <w:r w:rsidR="00A75216" w:rsidRPr="00502C6B" w:rsidDel="00D92574">
          <w:rPr>
            <w:rFonts w:ascii="Times New Roman" w:hAnsi="Times New Roman"/>
            <w:sz w:val="24"/>
            <w:szCs w:val="24"/>
          </w:rPr>
          <w:delText>and</w:delText>
        </w:r>
      </w:del>
      <w:r w:rsidR="00A75216" w:rsidRPr="00502C6B">
        <w:rPr>
          <w:rFonts w:ascii="Times New Roman" w:hAnsi="Times New Roman"/>
          <w:sz w:val="24"/>
          <w:szCs w:val="24"/>
        </w:rPr>
        <w:t xml:space="preserve"> as ordered by the commission in a previous proceeding, believes that the information required</w:t>
      </w:r>
      <w:del w:id="160" w:author="Carl Lumley" w:date="2015-10-05T14:29:00Z">
        <w:r w:rsidR="00A75216" w:rsidRPr="00502C6B" w:rsidDel="00D92574">
          <w:rPr>
            <w:rFonts w:ascii="Times New Roman" w:hAnsi="Times New Roman"/>
            <w:sz w:val="24"/>
            <w:szCs w:val="24"/>
          </w:rPr>
          <w:delText xml:space="preserve"> to be submitted pursuant to </w:delText>
        </w:r>
        <w:r w:rsidR="00DE1A81" w:rsidRPr="00502C6B" w:rsidDel="00D92574">
          <w:rPr>
            <w:rFonts w:ascii="Times New Roman" w:hAnsi="Times New Roman"/>
            <w:sz w:val="24"/>
            <w:szCs w:val="24"/>
          </w:rPr>
          <w:delText>this rule</w:delText>
        </w:r>
        <w:r w:rsidR="00A75216" w:rsidRPr="00502C6B" w:rsidDel="00D92574">
          <w:rPr>
            <w:rFonts w:ascii="Times New Roman" w:hAnsi="Times New Roman"/>
            <w:sz w:val="24"/>
            <w:szCs w:val="24"/>
          </w:rPr>
          <w:delText xml:space="preserve"> and the commission order establishing the </w:delText>
        </w:r>
        <w:r w:rsidR="000E20C5" w:rsidRPr="00502C6B" w:rsidDel="00D92574">
          <w:rPr>
            <w:rFonts w:ascii="Times New Roman" w:hAnsi="Times New Roman"/>
            <w:noProof w:val="0"/>
            <w:sz w:val="24"/>
            <w:szCs w:val="24"/>
          </w:rPr>
          <w:delText>FAC</w:delText>
        </w:r>
      </w:del>
      <w:r w:rsidR="000E20C5" w:rsidRPr="00502C6B">
        <w:rPr>
          <w:rFonts w:ascii="Times New Roman" w:hAnsi="Times New Roman"/>
          <w:sz w:val="24"/>
          <w:szCs w:val="24"/>
        </w:rPr>
        <w:t xml:space="preserve"> </w:t>
      </w:r>
      <w:r w:rsidR="00A75216" w:rsidRPr="00502C6B">
        <w:rPr>
          <w:rFonts w:ascii="Times New Roman" w:hAnsi="Times New Roman"/>
          <w:sz w:val="24"/>
          <w:szCs w:val="24"/>
        </w:rPr>
        <w:t>has not been submitted in compliance with that rule</w:t>
      </w:r>
      <w:r w:rsidR="00EF4A1C" w:rsidRPr="00502C6B">
        <w:rPr>
          <w:rFonts w:ascii="Times New Roman" w:hAnsi="Times New Roman"/>
          <w:noProof w:val="0"/>
          <w:sz w:val="24"/>
          <w:szCs w:val="24"/>
        </w:rPr>
        <w:t xml:space="preserve"> or order</w:t>
      </w:r>
      <w:r w:rsidR="00A75216" w:rsidRPr="00502C6B">
        <w:rPr>
          <w:rFonts w:ascii="Times New Roman" w:hAnsi="Times New Roman"/>
          <w:sz w:val="24"/>
          <w:szCs w:val="24"/>
        </w:rPr>
        <w:t xml:space="preserve">, it shall notify the electric utility within ten (10) </w:t>
      </w:r>
      <w:r w:rsidR="00EF4A1C" w:rsidRPr="00502C6B">
        <w:rPr>
          <w:rFonts w:ascii="Times New Roman" w:hAnsi="Times New Roman"/>
          <w:noProof w:val="0"/>
          <w:sz w:val="24"/>
          <w:szCs w:val="24"/>
        </w:rPr>
        <w:t xml:space="preserve">business </w:t>
      </w:r>
      <w:r w:rsidR="00A75216" w:rsidRPr="00502C6B">
        <w:rPr>
          <w:rFonts w:ascii="Times New Roman" w:hAnsi="Times New Roman"/>
          <w:sz w:val="24"/>
          <w:szCs w:val="24"/>
        </w:rPr>
        <w:t xml:space="preserve">days of the electric utility’s filing of </w:t>
      </w:r>
      <w:r w:rsidR="00B11F47" w:rsidRPr="00502C6B">
        <w:rPr>
          <w:rFonts w:ascii="Times New Roman" w:hAnsi="Times New Roman"/>
          <w:sz w:val="24"/>
          <w:szCs w:val="24"/>
        </w:rPr>
        <w:t>tariff sheets</w:t>
      </w:r>
      <w:r w:rsidR="00A75216" w:rsidRPr="00502C6B">
        <w:rPr>
          <w:rFonts w:ascii="Times New Roman" w:hAnsi="Times New Roman"/>
          <w:sz w:val="24"/>
          <w:szCs w:val="24"/>
        </w:rPr>
        <w:t xml:space="preserve"> to adjust the </w:t>
      </w:r>
      <w:r w:rsidR="000E20C5" w:rsidRPr="00502C6B">
        <w:rPr>
          <w:rFonts w:ascii="Times New Roman" w:hAnsi="Times New Roman"/>
          <w:noProof w:val="0"/>
          <w:sz w:val="24"/>
          <w:szCs w:val="24"/>
        </w:rPr>
        <w:t>FAR</w:t>
      </w:r>
      <w:r w:rsidR="00EF4A1C" w:rsidRPr="00502C6B">
        <w:rPr>
          <w:rFonts w:ascii="Times New Roman" w:hAnsi="Times New Roman"/>
          <w:noProof w:val="0"/>
          <w:sz w:val="24"/>
          <w:szCs w:val="24"/>
        </w:rPr>
        <w:t>s</w:t>
      </w:r>
      <w:r w:rsidR="00A75216" w:rsidRPr="00502C6B">
        <w:rPr>
          <w:rFonts w:ascii="Times New Roman" w:hAnsi="Times New Roman"/>
          <w:sz w:val="24"/>
          <w:szCs w:val="24"/>
        </w:rPr>
        <w:t xml:space="preserve"> and identify the information required</w:t>
      </w:r>
      <w:r w:rsidR="0024466D" w:rsidRPr="00502C6B">
        <w:rPr>
          <w:rFonts w:ascii="Times New Roman" w:hAnsi="Times New Roman"/>
          <w:noProof w:val="0"/>
          <w:sz w:val="24"/>
          <w:szCs w:val="24"/>
        </w:rPr>
        <w:t xml:space="preserve"> and not submitted in compliance with that rule or order</w:t>
      </w:r>
      <w:r w:rsidR="00A75216" w:rsidRPr="00502C6B">
        <w:rPr>
          <w:rFonts w:ascii="Times New Roman" w:hAnsi="Times New Roman"/>
          <w:sz w:val="24"/>
          <w:szCs w:val="24"/>
        </w:rPr>
        <w:t xml:space="preserve">. The electric utility shall supply the information identified by the party, or shall notify the party that it believes the information provided was in compliance with the requirements of </w:t>
      </w:r>
      <w:r w:rsidR="00EA5CE1" w:rsidRPr="00502C6B">
        <w:rPr>
          <w:rFonts w:ascii="Times New Roman" w:hAnsi="Times New Roman"/>
          <w:sz w:val="24"/>
          <w:szCs w:val="24"/>
        </w:rPr>
        <w:t>this rule</w:t>
      </w:r>
      <w:r w:rsidR="0024466D" w:rsidRPr="00502C6B">
        <w:rPr>
          <w:rFonts w:ascii="Times New Roman" w:hAnsi="Times New Roman"/>
          <w:sz w:val="24"/>
          <w:szCs w:val="24"/>
        </w:rPr>
        <w:t xml:space="preserve"> </w:t>
      </w:r>
      <w:r w:rsidR="0024466D" w:rsidRPr="00502C6B">
        <w:rPr>
          <w:rFonts w:ascii="Times New Roman" w:hAnsi="Times New Roman"/>
          <w:noProof w:val="0"/>
          <w:sz w:val="24"/>
          <w:szCs w:val="24"/>
        </w:rPr>
        <w:t>and the commission order establishing the FAC</w:t>
      </w:r>
      <w:r w:rsidR="00A75216" w:rsidRPr="00502C6B">
        <w:rPr>
          <w:rFonts w:ascii="Times New Roman" w:hAnsi="Times New Roman"/>
          <w:sz w:val="24"/>
          <w:szCs w:val="24"/>
        </w:rPr>
        <w:t>, within ten (10)</w:t>
      </w:r>
      <w:r w:rsidR="00A75216" w:rsidRPr="00502C6B">
        <w:rPr>
          <w:rFonts w:ascii="Times New Roman" w:hAnsi="Times New Roman"/>
          <w:noProof w:val="0"/>
          <w:sz w:val="24"/>
          <w:szCs w:val="24"/>
        </w:rPr>
        <w:t xml:space="preserve"> </w:t>
      </w:r>
      <w:r w:rsidR="00EF4A1C" w:rsidRPr="00502C6B">
        <w:rPr>
          <w:rFonts w:ascii="Times New Roman" w:hAnsi="Times New Roman"/>
          <w:noProof w:val="0"/>
          <w:sz w:val="24"/>
          <w:szCs w:val="24"/>
        </w:rPr>
        <w:t>business</w:t>
      </w:r>
      <w:r w:rsidR="00EF4A1C" w:rsidRPr="00502C6B">
        <w:rPr>
          <w:rFonts w:ascii="Times New Roman" w:hAnsi="Times New Roman"/>
          <w:sz w:val="24"/>
          <w:szCs w:val="24"/>
        </w:rPr>
        <w:t xml:space="preserve"> </w:t>
      </w:r>
      <w:r w:rsidR="00A75216" w:rsidRPr="00502C6B">
        <w:rPr>
          <w:rFonts w:ascii="Times New Roman" w:hAnsi="Times New Roman"/>
          <w:sz w:val="24"/>
          <w:szCs w:val="24"/>
        </w:rPr>
        <w:t xml:space="preserve">days of the request. If the electric utility does not timely supply the information, the party asserting the failure to provide the required information must timely file a motion to compel with the </w:t>
      </w:r>
      <w:commentRangeStart w:id="161"/>
      <w:r w:rsidR="00A75216" w:rsidRPr="00502C6B">
        <w:rPr>
          <w:rFonts w:ascii="Times New Roman" w:hAnsi="Times New Roman"/>
          <w:sz w:val="24"/>
          <w:szCs w:val="24"/>
        </w:rPr>
        <w:t>commission</w:t>
      </w:r>
      <w:commentRangeEnd w:id="161"/>
      <w:r w:rsidR="00D92574">
        <w:rPr>
          <w:rStyle w:val="CommentReference"/>
          <w:rFonts w:ascii="Arial" w:hAnsi="Arial"/>
          <w:noProof w:val="0"/>
        </w:rPr>
        <w:commentReference w:id="161"/>
      </w:r>
      <w:r w:rsidR="00A75216" w:rsidRPr="00502C6B">
        <w:rPr>
          <w:rFonts w:ascii="Times New Roman" w:hAnsi="Times New Roman"/>
          <w:sz w:val="24"/>
          <w:szCs w:val="24"/>
        </w:rPr>
        <w:t xml:space="preserve">. </w:t>
      </w:r>
    </w:p>
    <w:p w14:paraId="21ADA693" w14:textId="1EB56E6D" w:rsidR="003B46BD" w:rsidRPr="00502C6B" w:rsidRDefault="007C06DE" w:rsidP="00653A66">
      <w:pPr>
        <w:pStyle w:val="m"/>
        <w:rPr>
          <w:rFonts w:ascii="Times New Roman" w:hAnsi="Times New Roman"/>
          <w:sz w:val="24"/>
          <w:szCs w:val="24"/>
        </w:rPr>
      </w:pPr>
      <w:r w:rsidRPr="00502C6B">
        <w:rPr>
          <w:rFonts w:ascii="Times New Roman" w:hAnsi="Times New Roman"/>
          <w:noProof w:val="0"/>
          <w:sz w:val="24"/>
          <w:szCs w:val="24"/>
        </w:rPr>
        <w:t xml:space="preserve">1. </w:t>
      </w:r>
      <w:r w:rsidR="00A75216" w:rsidRPr="00502C6B">
        <w:rPr>
          <w:rFonts w:ascii="Times New Roman" w:hAnsi="Times New Roman"/>
          <w:sz w:val="24"/>
          <w:szCs w:val="24"/>
        </w:rPr>
        <w:t xml:space="preserve">While the commission is considering the motion to compel, the processing timeline for the adjustment to increase </w:t>
      </w:r>
      <w:r w:rsidR="000E20C5" w:rsidRPr="00502C6B">
        <w:rPr>
          <w:rFonts w:ascii="Times New Roman" w:hAnsi="Times New Roman"/>
          <w:noProof w:val="0"/>
          <w:sz w:val="24"/>
          <w:szCs w:val="24"/>
        </w:rPr>
        <w:t>the FAR</w:t>
      </w:r>
      <w:r w:rsidR="00EF4A1C" w:rsidRPr="00502C6B">
        <w:rPr>
          <w:rFonts w:ascii="Times New Roman" w:hAnsi="Times New Roman"/>
          <w:noProof w:val="0"/>
          <w:sz w:val="24"/>
          <w:szCs w:val="24"/>
        </w:rPr>
        <w:t>s</w:t>
      </w:r>
      <w:r w:rsidR="00A75216" w:rsidRPr="00502C6B">
        <w:rPr>
          <w:rFonts w:ascii="Times New Roman" w:hAnsi="Times New Roman"/>
          <w:sz w:val="24"/>
          <w:szCs w:val="24"/>
        </w:rPr>
        <w:t xml:space="preserve"> shall be suspended. If the commission then issues an order requiring the information be provided, the time necessary for the information to be provided shall further extend the processing timeline for the adjustment to increase </w:t>
      </w:r>
      <w:r w:rsidR="00EF4A1C" w:rsidRPr="00502C6B">
        <w:rPr>
          <w:rFonts w:ascii="Times New Roman" w:hAnsi="Times New Roman"/>
          <w:noProof w:val="0"/>
          <w:sz w:val="24"/>
          <w:szCs w:val="24"/>
        </w:rPr>
        <w:t>the FARs</w:t>
      </w:r>
      <w:r w:rsidR="00A75216" w:rsidRPr="00502C6B">
        <w:rPr>
          <w:rFonts w:ascii="Times New Roman" w:hAnsi="Times New Roman"/>
          <w:sz w:val="24"/>
          <w:szCs w:val="24"/>
        </w:rPr>
        <w:t>. For good cause shown the commission may further suspend this timeline</w:t>
      </w:r>
      <w:r w:rsidR="00A75216" w:rsidRPr="00502C6B">
        <w:rPr>
          <w:rFonts w:ascii="Times New Roman" w:hAnsi="Times New Roman"/>
          <w:sz w:val="24"/>
          <w:szCs w:val="24"/>
          <w:highlight w:val="green"/>
        </w:rPr>
        <w:t xml:space="preserve">. </w:t>
      </w:r>
      <w:r w:rsidR="00FD064A" w:rsidRPr="00502C6B">
        <w:rPr>
          <w:rFonts w:ascii="Times New Roman" w:hAnsi="Times New Roman"/>
          <w:sz w:val="24"/>
          <w:szCs w:val="24"/>
          <w:highlight w:val="green"/>
        </w:rPr>
        <w:t xml:space="preserve"> If the commission issues </w:t>
      </w:r>
      <w:ins w:id="162" w:author="Carl Lumley" w:date="2015-10-05T14:30:00Z">
        <w:r w:rsidR="00D92574">
          <w:rPr>
            <w:rFonts w:ascii="Times New Roman" w:hAnsi="Times New Roman"/>
            <w:sz w:val="24"/>
            <w:szCs w:val="24"/>
            <w:highlight w:val="green"/>
          </w:rPr>
          <w:t>an</w:t>
        </w:r>
      </w:ins>
      <w:del w:id="163" w:author="Carl Lumley" w:date="2015-10-05T14:30:00Z">
        <w:r w:rsidR="00FD064A" w:rsidRPr="00502C6B" w:rsidDel="00D92574">
          <w:rPr>
            <w:rFonts w:ascii="Times New Roman" w:hAnsi="Times New Roman"/>
            <w:sz w:val="24"/>
            <w:szCs w:val="24"/>
            <w:highlight w:val="green"/>
          </w:rPr>
          <w:delText>and</w:delText>
        </w:r>
      </w:del>
      <w:r w:rsidR="00FD064A" w:rsidRPr="00502C6B">
        <w:rPr>
          <w:rFonts w:ascii="Times New Roman" w:hAnsi="Times New Roman"/>
          <w:sz w:val="24"/>
          <w:szCs w:val="24"/>
          <w:highlight w:val="green"/>
        </w:rPr>
        <w:t xml:space="preserve"> order compelling discover, interest will not be accrued by the utility from the time the commission receives a motion to compel until the time that the utility provides the requested information.</w:t>
      </w:r>
    </w:p>
    <w:p w14:paraId="1DDC232E" w14:textId="4626A468" w:rsidR="00CF4C16" w:rsidRPr="00502C6B" w:rsidRDefault="007C06DE" w:rsidP="00653A66">
      <w:pPr>
        <w:pStyle w:val="m"/>
        <w:rPr>
          <w:rFonts w:ascii="Times New Roman" w:hAnsi="Times New Roman"/>
          <w:noProof w:val="0"/>
          <w:sz w:val="24"/>
          <w:szCs w:val="24"/>
        </w:rPr>
      </w:pPr>
      <w:r w:rsidRPr="00502C6B">
        <w:rPr>
          <w:rFonts w:ascii="Times New Roman" w:hAnsi="Times New Roman"/>
          <w:noProof w:val="0"/>
          <w:sz w:val="24"/>
          <w:szCs w:val="24"/>
        </w:rPr>
        <w:t xml:space="preserve">2.  </w:t>
      </w:r>
      <w:r w:rsidR="007E755C" w:rsidRPr="00502C6B">
        <w:rPr>
          <w:rFonts w:ascii="Times New Roman" w:hAnsi="Times New Roman"/>
          <w:noProof w:val="0"/>
          <w:sz w:val="24"/>
          <w:szCs w:val="24"/>
        </w:rPr>
        <w:t>Except as provided herein, a</w:t>
      </w:r>
      <w:r w:rsidR="00A75216" w:rsidRPr="00502C6B">
        <w:rPr>
          <w:rFonts w:ascii="Times New Roman" w:hAnsi="Times New Roman"/>
          <w:noProof w:val="0"/>
          <w:sz w:val="24"/>
          <w:szCs w:val="24"/>
        </w:rPr>
        <w:t>ny delay</w:t>
      </w:r>
      <w:r w:rsidR="00A75216" w:rsidRPr="00502C6B">
        <w:rPr>
          <w:rFonts w:ascii="Times New Roman" w:hAnsi="Times New Roman"/>
          <w:sz w:val="24"/>
          <w:szCs w:val="24"/>
        </w:rPr>
        <w:t xml:space="preserve"> in </w:t>
      </w:r>
      <w:r w:rsidR="00A75216" w:rsidRPr="00502C6B">
        <w:rPr>
          <w:rFonts w:ascii="Times New Roman" w:hAnsi="Times New Roman"/>
          <w:noProof w:val="0"/>
          <w:sz w:val="24"/>
          <w:szCs w:val="24"/>
        </w:rPr>
        <w:t>providing sufficient information</w:t>
      </w:r>
      <w:r w:rsidR="00A75216" w:rsidRPr="00502C6B">
        <w:rPr>
          <w:rFonts w:ascii="Times New Roman" w:hAnsi="Times New Roman"/>
          <w:sz w:val="24"/>
          <w:szCs w:val="24"/>
        </w:rPr>
        <w:t xml:space="preserve"> in </w:t>
      </w:r>
      <w:r w:rsidR="00A75216" w:rsidRPr="00502C6B">
        <w:rPr>
          <w:rFonts w:ascii="Times New Roman" w:hAnsi="Times New Roman"/>
          <w:noProof w:val="0"/>
          <w:sz w:val="24"/>
          <w:szCs w:val="24"/>
        </w:rPr>
        <w:t xml:space="preserve">compliance with </w:t>
      </w:r>
      <w:r w:rsidR="00EA5CE1" w:rsidRPr="00502C6B">
        <w:rPr>
          <w:rFonts w:ascii="Times New Roman" w:hAnsi="Times New Roman"/>
          <w:noProof w:val="0"/>
          <w:sz w:val="24"/>
          <w:szCs w:val="24"/>
        </w:rPr>
        <w:t>this rule</w:t>
      </w:r>
      <w:r w:rsidR="0024466D" w:rsidRPr="00502C6B">
        <w:rPr>
          <w:rFonts w:ascii="Times New Roman" w:hAnsi="Times New Roman"/>
          <w:sz w:val="24"/>
          <w:szCs w:val="24"/>
        </w:rPr>
        <w:t xml:space="preserve"> </w:t>
      </w:r>
      <w:r w:rsidR="0024466D" w:rsidRPr="00502C6B">
        <w:rPr>
          <w:rFonts w:ascii="Times New Roman" w:hAnsi="Times New Roman"/>
          <w:noProof w:val="0"/>
          <w:sz w:val="24"/>
          <w:szCs w:val="24"/>
        </w:rPr>
        <w:t>and the commission order establishing the FAC</w:t>
      </w:r>
      <w:r w:rsidR="00A75216" w:rsidRPr="00502C6B">
        <w:rPr>
          <w:rFonts w:ascii="Times New Roman" w:hAnsi="Times New Roman"/>
          <w:noProof w:val="0"/>
          <w:sz w:val="24"/>
          <w:szCs w:val="24"/>
        </w:rPr>
        <w:t xml:space="preserve"> in a request to decrease </w:t>
      </w:r>
      <w:r w:rsidR="000E20C5" w:rsidRPr="00502C6B">
        <w:rPr>
          <w:rFonts w:ascii="Times New Roman" w:hAnsi="Times New Roman"/>
          <w:noProof w:val="0"/>
          <w:sz w:val="24"/>
          <w:szCs w:val="24"/>
        </w:rPr>
        <w:t>the FAR</w:t>
      </w:r>
      <w:r w:rsidR="00EF4A1C" w:rsidRPr="00502C6B">
        <w:rPr>
          <w:rFonts w:ascii="Times New Roman" w:hAnsi="Times New Roman"/>
          <w:noProof w:val="0"/>
          <w:sz w:val="24"/>
          <w:szCs w:val="24"/>
        </w:rPr>
        <w:t>s</w:t>
      </w:r>
      <w:r w:rsidR="00A75216" w:rsidRPr="00502C6B">
        <w:rPr>
          <w:rFonts w:ascii="Times New Roman" w:hAnsi="Times New Roman"/>
          <w:noProof w:val="0"/>
          <w:sz w:val="24"/>
          <w:szCs w:val="24"/>
        </w:rPr>
        <w:t xml:space="preserve"> shall not alter the processing timeline.</w:t>
      </w:r>
    </w:p>
    <w:p w14:paraId="6F87B1A5" w14:textId="77777777" w:rsidR="002F615D" w:rsidRPr="00502C6B" w:rsidRDefault="002F615D" w:rsidP="00FF51AA">
      <w:pPr>
        <w:pStyle w:val="text"/>
        <w:spacing w:before="0"/>
        <w:rPr>
          <w:rFonts w:ascii="Times New Roman" w:hAnsi="Times New Roman"/>
          <w:noProof w:val="0"/>
          <w:sz w:val="24"/>
          <w:szCs w:val="24"/>
        </w:rPr>
      </w:pPr>
    </w:p>
    <w:p w14:paraId="213E6405" w14:textId="79DF72D2" w:rsidR="00C51470" w:rsidRPr="00502C6B" w:rsidRDefault="00A75216" w:rsidP="00FF51AA">
      <w:pPr>
        <w:pStyle w:val="text"/>
        <w:spacing w:before="0"/>
        <w:rPr>
          <w:rFonts w:ascii="Times New Roman" w:hAnsi="Times New Roman"/>
          <w:noProof w:val="0"/>
          <w:sz w:val="24"/>
          <w:szCs w:val="24"/>
        </w:rPr>
      </w:pPr>
      <w:r w:rsidRPr="00502C6B">
        <w:rPr>
          <w:rFonts w:ascii="Times New Roman" w:hAnsi="Times New Roman"/>
          <w:noProof w:val="0"/>
          <w:sz w:val="24"/>
          <w:szCs w:val="24"/>
        </w:rPr>
        <w:t>(</w:t>
      </w:r>
      <w:r w:rsidR="00975DEC" w:rsidRPr="00502C6B">
        <w:rPr>
          <w:rFonts w:ascii="Times New Roman" w:hAnsi="Times New Roman"/>
          <w:noProof w:val="0"/>
          <w:sz w:val="24"/>
          <w:szCs w:val="24"/>
        </w:rPr>
        <w:t>9</w:t>
      </w:r>
      <w:r w:rsidRPr="00502C6B">
        <w:rPr>
          <w:rFonts w:ascii="Times New Roman" w:hAnsi="Times New Roman"/>
          <w:noProof w:val="0"/>
          <w:sz w:val="24"/>
          <w:szCs w:val="24"/>
        </w:rPr>
        <w:t xml:space="preserve">) </w:t>
      </w:r>
      <w:r w:rsidR="00EF4A1C" w:rsidRPr="00502C6B">
        <w:rPr>
          <w:rFonts w:ascii="Times New Roman" w:hAnsi="Times New Roman"/>
          <w:noProof w:val="0"/>
          <w:sz w:val="24"/>
          <w:szCs w:val="24"/>
        </w:rPr>
        <w:t xml:space="preserve"> </w:t>
      </w:r>
      <w:r w:rsidRPr="00502C6B">
        <w:rPr>
          <w:rFonts w:ascii="Times New Roman" w:hAnsi="Times New Roman"/>
          <w:noProof w:val="0"/>
          <w:sz w:val="24"/>
          <w:szCs w:val="24"/>
        </w:rPr>
        <w:t>True-Ups of RAMs.</w:t>
      </w:r>
      <w:r w:rsidR="00A060A5" w:rsidRPr="00502C6B">
        <w:rPr>
          <w:rFonts w:ascii="Times New Roman" w:hAnsi="Times New Roman"/>
          <w:sz w:val="24"/>
          <w:szCs w:val="24"/>
        </w:rPr>
        <w:t xml:space="preserve"> </w:t>
      </w:r>
      <w:r w:rsidRPr="00502C6B">
        <w:rPr>
          <w:rFonts w:ascii="Times New Roman" w:hAnsi="Times New Roman"/>
          <w:noProof w:val="0"/>
          <w:sz w:val="24"/>
          <w:szCs w:val="24"/>
        </w:rPr>
        <w:t xml:space="preserve">The purpose of </w:t>
      </w:r>
      <w:r w:rsidR="0024466D" w:rsidRPr="00502C6B">
        <w:rPr>
          <w:rFonts w:ascii="Times New Roman" w:hAnsi="Times New Roman"/>
          <w:noProof w:val="0"/>
          <w:sz w:val="24"/>
          <w:szCs w:val="24"/>
        </w:rPr>
        <w:t>a</w:t>
      </w:r>
      <w:r w:rsidRPr="00502C6B">
        <w:rPr>
          <w:rFonts w:ascii="Times New Roman" w:hAnsi="Times New Roman"/>
          <w:noProof w:val="0"/>
          <w:sz w:val="24"/>
          <w:szCs w:val="24"/>
        </w:rPr>
        <w:t xml:space="preserve"> true-up</w:t>
      </w:r>
      <w:r w:rsidR="0024466D" w:rsidRPr="00502C6B">
        <w:rPr>
          <w:rFonts w:ascii="Times New Roman" w:hAnsi="Times New Roman"/>
          <w:noProof w:val="0"/>
          <w:sz w:val="24"/>
          <w:szCs w:val="24"/>
        </w:rPr>
        <w:t xml:space="preserve"> case</w:t>
      </w:r>
      <w:r w:rsidRPr="00502C6B">
        <w:rPr>
          <w:rFonts w:ascii="Times New Roman" w:hAnsi="Times New Roman"/>
          <w:noProof w:val="0"/>
          <w:sz w:val="24"/>
          <w:szCs w:val="24"/>
        </w:rPr>
        <w:t xml:space="preserve"> is to</w:t>
      </w:r>
      <w:r w:rsidRPr="00502C6B">
        <w:rPr>
          <w:rFonts w:ascii="Times New Roman" w:hAnsi="Times New Roman"/>
          <w:sz w:val="24"/>
          <w:szCs w:val="24"/>
        </w:rPr>
        <w:t xml:space="preserve"> accurately and appropriately remedy any over-collection or under-collection</w:t>
      </w:r>
      <w:r w:rsidR="0024466D" w:rsidRPr="00502C6B">
        <w:rPr>
          <w:rFonts w:ascii="Times New Roman" w:hAnsi="Times New Roman"/>
          <w:sz w:val="24"/>
          <w:szCs w:val="24"/>
        </w:rPr>
        <w:t xml:space="preserve"> </w:t>
      </w:r>
      <w:r w:rsidR="0024466D" w:rsidRPr="00502C6B">
        <w:rPr>
          <w:rFonts w:ascii="Times New Roman" w:hAnsi="Times New Roman"/>
          <w:noProof w:val="0"/>
          <w:sz w:val="24"/>
          <w:szCs w:val="24"/>
        </w:rPr>
        <w:t>during a recovery period</w:t>
      </w:r>
      <w:r w:rsidR="00EF4A1C" w:rsidRPr="00502C6B">
        <w:rPr>
          <w:rFonts w:ascii="Times New Roman" w:hAnsi="Times New Roman"/>
          <w:noProof w:val="0"/>
          <w:sz w:val="24"/>
          <w:szCs w:val="24"/>
        </w:rPr>
        <w:t>,</w:t>
      </w:r>
      <w:r w:rsidRPr="00502C6B">
        <w:rPr>
          <w:rFonts w:ascii="Times New Roman" w:hAnsi="Times New Roman"/>
          <w:noProof w:val="0"/>
          <w:sz w:val="24"/>
          <w:szCs w:val="24"/>
        </w:rPr>
        <w:t xml:space="preserve"> </w:t>
      </w:r>
      <w:r w:rsidR="00116CF0" w:rsidRPr="00502C6B">
        <w:rPr>
          <w:rFonts w:ascii="Times New Roman" w:hAnsi="Times New Roman"/>
          <w:noProof w:val="0"/>
          <w:sz w:val="24"/>
          <w:szCs w:val="24"/>
        </w:rPr>
        <w:t xml:space="preserve">including </w:t>
      </w:r>
      <w:del w:id="164" w:author="Carl Lumley" w:date="2015-10-05T14:30:00Z">
        <w:r w:rsidR="00EF4A1C" w:rsidRPr="00502C6B" w:rsidDel="00D92574">
          <w:rPr>
            <w:rFonts w:ascii="Times New Roman" w:hAnsi="Times New Roman"/>
            <w:noProof w:val="0"/>
            <w:sz w:val="24"/>
            <w:szCs w:val="24"/>
          </w:rPr>
          <w:delText xml:space="preserve">the </w:delText>
        </w:r>
      </w:del>
      <w:r w:rsidR="00116CF0" w:rsidRPr="00502C6B">
        <w:rPr>
          <w:rFonts w:ascii="Times New Roman" w:hAnsi="Times New Roman"/>
          <w:noProof w:val="0"/>
          <w:sz w:val="24"/>
          <w:szCs w:val="24"/>
        </w:rPr>
        <w:t xml:space="preserve">interest </w:t>
      </w:r>
      <w:r w:rsidR="00EF4A1C" w:rsidRPr="00502C6B">
        <w:rPr>
          <w:rFonts w:ascii="Times New Roman" w:hAnsi="Times New Roman"/>
          <w:noProof w:val="0"/>
          <w:sz w:val="24"/>
          <w:szCs w:val="24"/>
        </w:rPr>
        <w:t xml:space="preserve">accrued </w:t>
      </w:r>
      <w:r w:rsidR="00116CF0" w:rsidRPr="00502C6B">
        <w:rPr>
          <w:rFonts w:ascii="Times New Roman" w:hAnsi="Times New Roman"/>
          <w:noProof w:val="0"/>
          <w:sz w:val="24"/>
          <w:szCs w:val="24"/>
        </w:rPr>
        <w:t>at the utility’s short-term interest rate</w:t>
      </w:r>
      <w:r w:rsidR="00A060A5" w:rsidRPr="00502C6B">
        <w:rPr>
          <w:rFonts w:ascii="Times New Roman" w:hAnsi="Times New Roman"/>
          <w:noProof w:val="0"/>
          <w:sz w:val="24"/>
          <w:szCs w:val="24"/>
        </w:rPr>
        <w:t xml:space="preserve">.  </w:t>
      </w:r>
      <w:r w:rsidRPr="00502C6B">
        <w:rPr>
          <w:rFonts w:ascii="Times New Roman" w:hAnsi="Times New Roman"/>
          <w:noProof w:val="0"/>
          <w:sz w:val="24"/>
          <w:szCs w:val="24"/>
        </w:rPr>
        <w:t xml:space="preserve"> </w:t>
      </w:r>
    </w:p>
    <w:p w14:paraId="5AB8A4FA" w14:textId="0CC597E9" w:rsidR="00653A66" w:rsidRPr="00502C6B" w:rsidRDefault="00653A66" w:rsidP="003B75EC">
      <w:pPr>
        <w:pStyle w:val="text"/>
        <w:spacing w:before="0"/>
        <w:ind w:firstLine="180"/>
        <w:rPr>
          <w:rFonts w:ascii="Times New Roman" w:hAnsi="Times New Roman"/>
          <w:noProof w:val="0"/>
          <w:sz w:val="24"/>
          <w:szCs w:val="24"/>
        </w:rPr>
      </w:pPr>
      <w:r w:rsidRPr="00502C6B">
        <w:rPr>
          <w:rFonts w:ascii="Times New Roman" w:hAnsi="Times New Roman"/>
          <w:noProof w:val="0"/>
          <w:sz w:val="24"/>
          <w:szCs w:val="24"/>
        </w:rPr>
        <w:t>(A)</w:t>
      </w:r>
      <w:r w:rsidR="002F615D" w:rsidRPr="00502C6B">
        <w:rPr>
          <w:rFonts w:ascii="Times New Roman" w:hAnsi="Times New Roman"/>
          <w:noProof w:val="0"/>
          <w:sz w:val="24"/>
          <w:szCs w:val="24"/>
        </w:rPr>
        <w:t xml:space="preserve">  </w:t>
      </w:r>
      <w:r w:rsidRPr="00502C6B">
        <w:rPr>
          <w:rFonts w:ascii="Times New Roman" w:hAnsi="Times New Roman"/>
          <w:sz w:val="24"/>
          <w:szCs w:val="24"/>
        </w:rPr>
        <w:t xml:space="preserve">When an electric utility files </w:t>
      </w:r>
      <w:r w:rsidRPr="00502C6B">
        <w:rPr>
          <w:rFonts w:ascii="Times New Roman" w:hAnsi="Times New Roman"/>
          <w:noProof w:val="0"/>
          <w:sz w:val="24"/>
          <w:szCs w:val="24"/>
        </w:rPr>
        <w:t>with the commission</w:t>
      </w:r>
      <w:r w:rsidRPr="00502C6B" w:rsidDel="00B31901">
        <w:rPr>
          <w:rFonts w:ascii="Times New Roman" w:hAnsi="Times New Roman"/>
          <w:noProof w:val="0"/>
          <w:sz w:val="24"/>
          <w:szCs w:val="24"/>
        </w:rPr>
        <w:t xml:space="preserve"> </w:t>
      </w:r>
      <w:r w:rsidR="002148D5" w:rsidRPr="00502C6B">
        <w:rPr>
          <w:rFonts w:ascii="Times New Roman" w:hAnsi="Times New Roman"/>
          <w:noProof w:val="0"/>
          <w:sz w:val="24"/>
          <w:szCs w:val="24"/>
        </w:rPr>
        <w:t>to true-up its</w:t>
      </w:r>
      <w:r w:rsidRPr="00502C6B">
        <w:rPr>
          <w:rFonts w:ascii="Times New Roman" w:hAnsi="Times New Roman"/>
          <w:noProof w:val="0"/>
          <w:sz w:val="24"/>
          <w:szCs w:val="24"/>
        </w:rPr>
        <w:t xml:space="preserve"> RAM</w:t>
      </w:r>
      <w:ins w:id="165" w:author="Carl Lumley" w:date="2015-10-05T14:30:00Z">
        <w:r w:rsidR="00D92574">
          <w:rPr>
            <w:rFonts w:ascii="Times New Roman" w:hAnsi="Times New Roman"/>
            <w:noProof w:val="0"/>
            <w:sz w:val="24"/>
            <w:szCs w:val="24"/>
          </w:rPr>
          <w:t>,</w:t>
        </w:r>
      </w:ins>
      <w:r w:rsidRPr="00502C6B">
        <w:rPr>
          <w:rFonts w:ascii="Times New Roman" w:hAnsi="Times New Roman"/>
          <w:sz w:val="24"/>
          <w:szCs w:val="24"/>
        </w:rPr>
        <w:t xml:space="preserve"> </w:t>
      </w:r>
      <w:r w:rsidRPr="00502C6B">
        <w:rPr>
          <w:rFonts w:ascii="Times New Roman" w:hAnsi="Times New Roman"/>
          <w:noProof w:val="0"/>
          <w:sz w:val="24"/>
          <w:szCs w:val="24"/>
        </w:rPr>
        <w:t xml:space="preserve">the </w:t>
      </w:r>
      <w:r w:rsidRPr="00502C6B">
        <w:rPr>
          <w:rFonts w:ascii="Times New Roman" w:hAnsi="Times New Roman"/>
          <w:sz w:val="24"/>
          <w:szCs w:val="24"/>
        </w:rPr>
        <w:t xml:space="preserve">filing </w:t>
      </w:r>
      <w:r w:rsidRPr="00502C6B">
        <w:rPr>
          <w:rFonts w:ascii="Times New Roman" w:hAnsi="Times New Roman"/>
          <w:noProof w:val="0"/>
          <w:sz w:val="24"/>
          <w:szCs w:val="24"/>
        </w:rPr>
        <w:t>shall</w:t>
      </w:r>
      <w:r w:rsidRPr="00502C6B">
        <w:rPr>
          <w:rFonts w:ascii="Times New Roman" w:hAnsi="Times New Roman"/>
          <w:sz w:val="24"/>
          <w:szCs w:val="24"/>
        </w:rPr>
        <w:t xml:space="preserve"> be accompanied </w:t>
      </w:r>
      <w:del w:id="166" w:author="Carl Lumley" w:date="2015-10-05T14:41:00Z">
        <w:r w:rsidRPr="00502C6B" w:rsidDel="00510CA7">
          <w:rPr>
            <w:rFonts w:ascii="Times New Roman" w:hAnsi="Times New Roman"/>
            <w:sz w:val="24"/>
            <w:szCs w:val="24"/>
          </w:rPr>
          <w:delText xml:space="preserve">by </w:delText>
        </w:r>
        <w:r w:rsidRPr="00502C6B" w:rsidDel="00510CA7">
          <w:rPr>
            <w:rFonts w:ascii="Times New Roman" w:hAnsi="Times New Roman"/>
            <w:noProof w:val="0"/>
            <w:sz w:val="24"/>
            <w:szCs w:val="24"/>
          </w:rPr>
          <w:delText>:</w:delText>
        </w:r>
      </w:del>
      <w:ins w:id="167" w:author="Carl Lumley" w:date="2015-10-05T14:41:00Z">
        <w:r w:rsidR="00510CA7" w:rsidRPr="00502C6B">
          <w:rPr>
            <w:rFonts w:ascii="Times New Roman" w:hAnsi="Times New Roman"/>
            <w:sz w:val="24"/>
            <w:szCs w:val="24"/>
          </w:rPr>
          <w:t>by:</w:t>
        </w:r>
      </w:ins>
    </w:p>
    <w:p w14:paraId="789DFF7B" w14:textId="08B4FC14" w:rsidR="00653A66" w:rsidRPr="00502C6B" w:rsidRDefault="006B4E3F" w:rsidP="003B75EC">
      <w:pPr>
        <w:ind w:firstLine="360"/>
        <w:jc w:val="both"/>
        <w:rPr>
          <w:rFonts w:ascii="Times New Roman" w:hAnsi="Times New Roman"/>
          <w:szCs w:val="24"/>
        </w:rPr>
      </w:pPr>
      <w:r w:rsidRPr="00502C6B">
        <w:rPr>
          <w:rFonts w:ascii="Times New Roman" w:hAnsi="Times New Roman"/>
          <w:szCs w:val="24"/>
        </w:rPr>
        <w:t>1.</w:t>
      </w:r>
      <w:r w:rsidR="00653A66" w:rsidRPr="00502C6B">
        <w:rPr>
          <w:rFonts w:ascii="Times New Roman" w:hAnsi="Times New Roman"/>
          <w:szCs w:val="24"/>
        </w:rPr>
        <w:t xml:space="preserve"> </w:t>
      </w:r>
      <w:r w:rsidRPr="00502C6B">
        <w:rPr>
          <w:rFonts w:ascii="Times New Roman" w:hAnsi="Times New Roman"/>
          <w:szCs w:val="24"/>
        </w:rPr>
        <w:t xml:space="preserve"> </w:t>
      </w:r>
      <w:r w:rsidR="00653A66" w:rsidRPr="00502C6B">
        <w:rPr>
          <w:rFonts w:ascii="Times New Roman" w:hAnsi="Times New Roman"/>
          <w:szCs w:val="24"/>
        </w:rPr>
        <w:t>Pre</w:t>
      </w:r>
      <w:r w:rsidRPr="00502C6B">
        <w:rPr>
          <w:rFonts w:ascii="Times New Roman" w:hAnsi="Times New Roman"/>
          <w:szCs w:val="24"/>
        </w:rPr>
        <w:t>-</w:t>
      </w:r>
      <w:r w:rsidR="00653A66" w:rsidRPr="00502C6B">
        <w:rPr>
          <w:rFonts w:ascii="Times New Roman" w:hAnsi="Times New Roman"/>
          <w:szCs w:val="24"/>
        </w:rPr>
        <w:t xml:space="preserve">filed testimony that includes a discussion detailing the </w:t>
      </w:r>
      <w:r w:rsidR="002148D5" w:rsidRPr="00502C6B">
        <w:rPr>
          <w:rFonts w:ascii="Times New Roman" w:hAnsi="Times New Roman"/>
          <w:szCs w:val="24"/>
        </w:rPr>
        <w:t xml:space="preserve">material </w:t>
      </w:r>
      <w:r w:rsidR="00653A66" w:rsidRPr="00502C6B">
        <w:rPr>
          <w:rFonts w:ascii="Times New Roman" w:hAnsi="Times New Roman"/>
          <w:szCs w:val="24"/>
        </w:rPr>
        <w:t>factors which contributed to the true-up amount.</w:t>
      </w:r>
    </w:p>
    <w:p w14:paraId="605F0AC4" w14:textId="09E388B1" w:rsidR="00653A66" w:rsidRPr="00502C6B" w:rsidRDefault="006B4E3F" w:rsidP="003B75EC">
      <w:pPr>
        <w:ind w:firstLine="360"/>
        <w:jc w:val="both"/>
        <w:rPr>
          <w:rFonts w:ascii="Times New Roman" w:hAnsi="Times New Roman"/>
          <w:szCs w:val="24"/>
        </w:rPr>
      </w:pPr>
      <w:r w:rsidRPr="00502C6B">
        <w:rPr>
          <w:rFonts w:ascii="Times New Roman" w:hAnsi="Times New Roman"/>
          <w:szCs w:val="24"/>
        </w:rPr>
        <w:t xml:space="preserve">2. </w:t>
      </w:r>
      <w:r w:rsidR="00653A66" w:rsidRPr="00502C6B">
        <w:rPr>
          <w:rFonts w:ascii="Times New Roman" w:hAnsi="Times New Roman"/>
          <w:szCs w:val="24"/>
        </w:rPr>
        <w:t xml:space="preserve"> The following information in electronic format where available (with formulas intact) </w:t>
      </w:r>
    </w:p>
    <w:p w14:paraId="5FC83999" w14:textId="0791227D" w:rsidR="00010583" w:rsidRPr="00502C6B" w:rsidRDefault="006B4E3F" w:rsidP="003B75EC">
      <w:pPr>
        <w:ind w:firstLine="540"/>
        <w:jc w:val="both"/>
        <w:rPr>
          <w:rFonts w:ascii="Times New Roman" w:hAnsi="Times New Roman"/>
          <w:szCs w:val="24"/>
        </w:rPr>
      </w:pPr>
      <w:r w:rsidRPr="00502C6B">
        <w:rPr>
          <w:rFonts w:ascii="Times New Roman" w:hAnsi="Times New Roman"/>
          <w:szCs w:val="24"/>
        </w:rPr>
        <w:t>A.</w:t>
      </w:r>
      <w:r w:rsidR="00653A66" w:rsidRPr="00502C6B">
        <w:rPr>
          <w:rFonts w:ascii="Times New Roman" w:hAnsi="Times New Roman"/>
          <w:szCs w:val="24"/>
        </w:rPr>
        <w:t xml:space="preserve"> </w:t>
      </w:r>
      <w:r w:rsidR="00010583" w:rsidRPr="00502C6B">
        <w:rPr>
          <w:rFonts w:ascii="Times New Roman" w:hAnsi="Times New Roman"/>
          <w:iCs/>
          <w:szCs w:val="24"/>
        </w:rPr>
        <w:t>Any revision to the calculation of the net base energy cost for the accumulation period</w:t>
      </w:r>
      <w:r w:rsidR="00010583" w:rsidRPr="00502C6B">
        <w:rPr>
          <w:rFonts w:ascii="Times New Roman" w:hAnsi="Times New Roman"/>
          <w:szCs w:val="24"/>
        </w:rPr>
        <w:t xml:space="preserve">; </w:t>
      </w:r>
    </w:p>
    <w:p w14:paraId="392CEF6C" w14:textId="271C6493" w:rsidR="00653A66" w:rsidRPr="00502C6B" w:rsidRDefault="00010583" w:rsidP="003B75EC">
      <w:pPr>
        <w:ind w:firstLine="540"/>
        <w:jc w:val="both"/>
        <w:rPr>
          <w:rFonts w:ascii="Times New Roman" w:hAnsi="Times New Roman"/>
          <w:szCs w:val="24"/>
        </w:rPr>
      </w:pPr>
      <w:r w:rsidRPr="00502C6B">
        <w:rPr>
          <w:rFonts w:ascii="Times New Roman" w:hAnsi="Times New Roman"/>
          <w:szCs w:val="24"/>
        </w:rPr>
        <w:t xml:space="preserve">B.  </w:t>
      </w:r>
      <w:r w:rsidR="00653A66" w:rsidRPr="00502C6B">
        <w:rPr>
          <w:rFonts w:ascii="Times New Roman" w:hAnsi="Times New Roman"/>
          <w:szCs w:val="24"/>
        </w:rPr>
        <w:t>The calculation of the monthly amount that was over-collected or under-collected through its RAM;</w:t>
      </w:r>
    </w:p>
    <w:p w14:paraId="0BE9E37F" w14:textId="256CF0E4" w:rsidR="00653A66" w:rsidRPr="00502C6B" w:rsidRDefault="00010583" w:rsidP="003B75EC">
      <w:pPr>
        <w:ind w:firstLine="540"/>
        <w:jc w:val="both"/>
        <w:rPr>
          <w:rFonts w:ascii="Times New Roman" w:hAnsi="Times New Roman"/>
          <w:szCs w:val="24"/>
        </w:rPr>
      </w:pPr>
      <w:r w:rsidRPr="00502C6B">
        <w:rPr>
          <w:rFonts w:ascii="Times New Roman" w:hAnsi="Times New Roman"/>
          <w:szCs w:val="24"/>
        </w:rPr>
        <w:t>C</w:t>
      </w:r>
      <w:r w:rsidR="006B4E3F" w:rsidRPr="00502C6B">
        <w:rPr>
          <w:rFonts w:ascii="Times New Roman" w:hAnsi="Times New Roman"/>
          <w:szCs w:val="24"/>
        </w:rPr>
        <w:t>.</w:t>
      </w:r>
      <w:r w:rsidRPr="00502C6B">
        <w:rPr>
          <w:rFonts w:ascii="Times New Roman" w:hAnsi="Times New Roman"/>
          <w:szCs w:val="24"/>
        </w:rPr>
        <w:t xml:space="preserve"> </w:t>
      </w:r>
      <w:r w:rsidR="00653A66" w:rsidRPr="00502C6B">
        <w:rPr>
          <w:rFonts w:ascii="Times New Roman" w:hAnsi="Times New Roman"/>
          <w:szCs w:val="24"/>
        </w:rPr>
        <w:t xml:space="preserve"> The electric utility’s monthly short-term debt interest rate along with:</w:t>
      </w:r>
    </w:p>
    <w:p w14:paraId="26C929C6" w14:textId="1EAF418A" w:rsidR="00653A66" w:rsidRPr="00502C6B" w:rsidRDefault="006B4E3F" w:rsidP="003B75EC">
      <w:pPr>
        <w:tabs>
          <w:tab w:val="left" w:pos="720"/>
        </w:tabs>
        <w:ind w:left="720"/>
        <w:jc w:val="both"/>
        <w:rPr>
          <w:rFonts w:ascii="Times New Roman" w:hAnsi="Times New Roman"/>
          <w:szCs w:val="24"/>
        </w:rPr>
      </w:pPr>
      <w:r w:rsidRPr="00502C6B">
        <w:rPr>
          <w:rFonts w:ascii="Times New Roman" w:hAnsi="Times New Roman"/>
          <w:szCs w:val="24"/>
        </w:rPr>
        <w:t>i</w:t>
      </w:r>
      <w:r w:rsidR="00653A66" w:rsidRPr="00502C6B">
        <w:rPr>
          <w:rFonts w:ascii="Times New Roman" w:hAnsi="Times New Roman"/>
          <w:szCs w:val="24"/>
        </w:rPr>
        <w:t>. An explanation of how that rate was determined;</w:t>
      </w:r>
    </w:p>
    <w:p w14:paraId="0E5451F9" w14:textId="337BC36E" w:rsidR="00653A66" w:rsidRPr="00502C6B" w:rsidRDefault="006B4E3F" w:rsidP="003B75EC">
      <w:pPr>
        <w:tabs>
          <w:tab w:val="left" w:pos="720"/>
        </w:tabs>
        <w:ind w:left="720"/>
        <w:jc w:val="both"/>
        <w:rPr>
          <w:rFonts w:ascii="Times New Roman" w:hAnsi="Times New Roman"/>
          <w:szCs w:val="24"/>
        </w:rPr>
      </w:pPr>
      <w:r w:rsidRPr="00502C6B">
        <w:rPr>
          <w:rFonts w:ascii="Times New Roman" w:hAnsi="Times New Roman"/>
          <w:szCs w:val="24"/>
        </w:rPr>
        <w:t>ii</w:t>
      </w:r>
      <w:r w:rsidR="00653A66" w:rsidRPr="00502C6B">
        <w:rPr>
          <w:rFonts w:ascii="Times New Roman" w:hAnsi="Times New Roman"/>
          <w:szCs w:val="24"/>
        </w:rPr>
        <w:t>. The calculation of the short-term debt interest rate;</w:t>
      </w:r>
    </w:p>
    <w:p w14:paraId="53D9640B" w14:textId="4C742699" w:rsidR="00653A66" w:rsidRPr="00502C6B" w:rsidRDefault="006B4E3F" w:rsidP="003B75EC">
      <w:pPr>
        <w:tabs>
          <w:tab w:val="left" w:pos="720"/>
        </w:tabs>
        <w:ind w:left="720"/>
        <w:jc w:val="both"/>
        <w:rPr>
          <w:rFonts w:ascii="Times New Roman" w:hAnsi="Times New Roman"/>
          <w:szCs w:val="24"/>
        </w:rPr>
      </w:pPr>
      <w:r w:rsidRPr="00502C6B">
        <w:rPr>
          <w:rFonts w:ascii="Times New Roman" w:hAnsi="Times New Roman"/>
          <w:szCs w:val="24"/>
        </w:rPr>
        <w:t>iii</w:t>
      </w:r>
      <w:r w:rsidR="00653A66" w:rsidRPr="00502C6B">
        <w:rPr>
          <w:rFonts w:ascii="Times New Roman" w:hAnsi="Times New Roman"/>
          <w:szCs w:val="24"/>
        </w:rPr>
        <w:t xml:space="preserve">. Identification of any changes in the basis(es) used for determining the short-term debt interest rate since the last RAM rate adjustment; and </w:t>
      </w:r>
    </w:p>
    <w:p w14:paraId="55DFE8BD" w14:textId="5F620F47" w:rsidR="00653A66" w:rsidRPr="00FF51AA" w:rsidRDefault="006B4E3F" w:rsidP="003B75EC">
      <w:pPr>
        <w:ind w:left="720"/>
        <w:jc w:val="both"/>
        <w:rPr>
          <w:rFonts w:ascii="Times New Roman" w:hAnsi="Times New Roman"/>
          <w:szCs w:val="24"/>
        </w:rPr>
      </w:pPr>
      <w:r w:rsidRPr="00502C6B">
        <w:rPr>
          <w:rFonts w:ascii="Times New Roman" w:hAnsi="Times New Roman"/>
          <w:szCs w:val="24"/>
        </w:rPr>
        <w:t>iv</w:t>
      </w:r>
      <w:r w:rsidR="00653A66" w:rsidRPr="00502C6B">
        <w:rPr>
          <w:rFonts w:ascii="Times New Roman" w:hAnsi="Times New Roman"/>
          <w:szCs w:val="24"/>
        </w:rPr>
        <w:t xml:space="preserve">. If </w:t>
      </w:r>
      <w:del w:id="168" w:author="Carl Lumley" w:date="2015-10-05T14:30:00Z">
        <w:r w:rsidR="00653A66" w:rsidRPr="00502C6B" w:rsidDel="00D92574">
          <w:rPr>
            <w:rFonts w:ascii="Times New Roman" w:hAnsi="Times New Roman"/>
            <w:szCs w:val="24"/>
          </w:rPr>
          <w:delText xml:space="preserve">the </w:delText>
        </w:r>
      </w:del>
      <w:r w:rsidR="00653A66" w:rsidRPr="00502C6B">
        <w:rPr>
          <w:rFonts w:ascii="Times New Roman" w:hAnsi="Times New Roman"/>
          <w:szCs w:val="24"/>
        </w:rPr>
        <w:t>there is a change in the basis(es) used for determining the short-term debt interest rate, a copy(ies) of the changed basis(es) or identification of where it/they may be</w:t>
      </w:r>
      <w:r w:rsidR="00653A66" w:rsidRPr="00FF51AA">
        <w:rPr>
          <w:rFonts w:ascii="Times New Roman" w:hAnsi="Times New Roman"/>
          <w:szCs w:val="24"/>
        </w:rPr>
        <w:t xml:space="preserve"> reviewed; </w:t>
      </w:r>
    </w:p>
    <w:p w14:paraId="09F08656" w14:textId="6A26BEB1" w:rsidR="00653A66" w:rsidRPr="00FF51AA" w:rsidRDefault="00010583" w:rsidP="003B75EC">
      <w:pPr>
        <w:ind w:firstLine="540"/>
        <w:jc w:val="both"/>
        <w:rPr>
          <w:rFonts w:ascii="Times New Roman" w:hAnsi="Times New Roman"/>
          <w:szCs w:val="24"/>
        </w:rPr>
      </w:pPr>
      <w:r w:rsidRPr="00FF51AA">
        <w:rPr>
          <w:rFonts w:ascii="Times New Roman" w:hAnsi="Times New Roman"/>
          <w:szCs w:val="24"/>
        </w:rPr>
        <w:lastRenderedPageBreak/>
        <w:t>D</w:t>
      </w:r>
      <w:r w:rsidR="00653A66" w:rsidRPr="00FF51AA">
        <w:rPr>
          <w:rFonts w:ascii="Times New Roman" w:hAnsi="Times New Roman"/>
          <w:szCs w:val="24"/>
        </w:rPr>
        <w:t>.</w:t>
      </w:r>
      <w:r w:rsidRPr="00FF51AA">
        <w:rPr>
          <w:rFonts w:ascii="Times New Roman" w:hAnsi="Times New Roman"/>
          <w:szCs w:val="24"/>
        </w:rPr>
        <w:t xml:space="preserve"> </w:t>
      </w:r>
      <w:r w:rsidR="00653A66" w:rsidRPr="00FF51AA">
        <w:rPr>
          <w:rFonts w:ascii="Times New Roman" w:hAnsi="Times New Roman"/>
          <w:szCs w:val="24"/>
        </w:rPr>
        <w:t xml:space="preserve"> Any additional information that the commission has ordered the electric utility to include in its RAM true-up</w:t>
      </w:r>
      <w:r w:rsidR="002148D5" w:rsidRPr="00FF51AA">
        <w:rPr>
          <w:rFonts w:ascii="Times New Roman" w:hAnsi="Times New Roman"/>
          <w:szCs w:val="24"/>
        </w:rPr>
        <w:t xml:space="preserve"> filing</w:t>
      </w:r>
      <w:r w:rsidR="00653A66" w:rsidRPr="00FF51AA">
        <w:rPr>
          <w:rFonts w:ascii="Times New Roman" w:hAnsi="Times New Roman"/>
          <w:szCs w:val="24"/>
        </w:rPr>
        <w:t>.</w:t>
      </w:r>
    </w:p>
    <w:p w14:paraId="28E65E54" w14:textId="23B9386C" w:rsidR="00653A66" w:rsidRPr="00FF51AA" w:rsidRDefault="003B75EC" w:rsidP="003B75EC">
      <w:pPr>
        <w:ind w:firstLine="362"/>
        <w:jc w:val="both"/>
        <w:rPr>
          <w:rFonts w:ascii="Times New Roman" w:hAnsi="Times New Roman"/>
          <w:szCs w:val="24"/>
        </w:rPr>
      </w:pPr>
      <w:r w:rsidRPr="00FF51AA">
        <w:rPr>
          <w:rFonts w:ascii="Times New Roman" w:hAnsi="Times New Roman"/>
          <w:szCs w:val="24"/>
        </w:rPr>
        <w:t>4.</w:t>
      </w:r>
      <w:r w:rsidR="00653A66" w:rsidRPr="00FF51AA">
        <w:rPr>
          <w:rFonts w:ascii="Times New Roman" w:hAnsi="Times New Roman"/>
          <w:szCs w:val="24"/>
        </w:rPr>
        <w:t xml:space="preserve"> Workpapers, in electronic format where available (with formulas intact), supporting all items in subsections (</w:t>
      </w:r>
      <w:ins w:id="169" w:author="Carl Lumley" w:date="2015-10-05T14:30:00Z">
        <w:r w:rsidR="00D92574">
          <w:rPr>
            <w:rFonts w:ascii="Times New Roman" w:hAnsi="Times New Roman"/>
            <w:szCs w:val="24"/>
          </w:rPr>
          <w:t>1</w:t>
        </w:r>
      </w:ins>
      <w:del w:id="170" w:author="Carl Lumley" w:date="2015-10-05T14:30:00Z">
        <w:r w:rsidR="00653A66" w:rsidRPr="00FF51AA" w:rsidDel="00D92574">
          <w:rPr>
            <w:rFonts w:ascii="Times New Roman" w:hAnsi="Times New Roman"/>
            <w:szCs w:val="24"/>
          </w:rPr>
          <w:delText>A</w:delText>
        </w:r>
      </w:del>
      <w:r w:rsidR="00653A66" w:rsidRPr="00FF51AA">
        <w:rPr>
          <w:rFonts w:ascii="Times New Roman" w:hAnsi="Times New Roman"/>
          <w:szCs w:val="24"/>
        </w:rPr>
        <w:t>) and (</w:t>
      </w:r>
      <w:ins w:id="171" w:author="Carl Lumley" w:date="2015-10-05T14:30:00Z">
        <w:r w:rsidR="00D92574">
          <w:rPr>
            <w:rFonts w:ascii="Times New Roman" w:hAnsi="Times New Roman"/>
            <w:szCs w:val="24"/>
          </w:rPr>
          <w:t>2</w:t>
        </w:r>
      </w:ins>
      <w:del w:id="172" w:author="Carl Lumley" w:date="2015-10-05T14:30:00Z">
        <w:r w:rsidR="00653A66" w:rsidRPr="00FF51AA" w:rsidDel="00D92574">
          <w:rPr>
            <w:rFonts w:ascii="Times New Roman" w:hAnsi="Times New Roman"/>
            <w:szCs w:val="24"/>
          </w:rPr>
          <w:delText>B</w:delText>
        </w:r>
      </w:del>
      <w:r w:rsidR="00653A66" w:rsidRPr="00FF51AA">
        <w:rPr>
          <w:rFonts w:ascii="Times New Roman" w:hAnsi="Times New Roman"/>
          <w:szCs w:val="24"/>
        </w:rPr>
        <w:t xml:space="preserve">) shall be submitted </w:t>
      </w:r>
      <w:r w:rsidR="002148D5" w:rsidRPr="00FF51AA">
        <w:rPr>
          <w:rFonts w:ascii="Times New Roman" w:hAnsi="Times New Roman"/>
          <w:szCs w:val="24"/>
        </w:rPr>
        <w:t>in EFIS and provided to</w:t>
      </w:r>
      <w:r w:rsidR="00653A66" w:rsidRPr="00FF51AA">
        <w:rPr>
          <w:rFonts w:ascii="Times New Roman" w:hAnsi="Times New Roman"/>
          <w:szCs w:val="24"/>
        </w:rPr>
        <w:t xml:space="preserve"> the Office of the Public Counsel (OPC) and other </w:t>
      </w:r>
      <w:commentRangeStart w:id="173"/>
      <w:r w:rsidR="00653A66" w:rsidRPr="00FF51AA">
        <w:rPr>
          <w:rFonts w:ascii="Times New Roman" w:hAnsi="Times New Roman"/>
          <w:szCs w:val="24"/>
        </w:rPr>
        <w:t>parties</w:t>
      </w:r>
      <w:commentRangeEnd w:id="173"/>
      <w:r w:rsidR="00D92574">
        <w:rPr>
          <w:rStyle w:val="CommentReference"/>
        </w:rPr>
        <w:commentReference w:id="173"/>
      </w:r>
      <w:r w:rsidR="002148D5" w:rsidRPr="00FF51AA">
        <w:rPr>
          <w:rFonts w:ascii="Times New Roman" w:hAnsi="Times New Roman"/>
          <w:szCs w:val="24"/>
        </w:rPr>
        <w:t>.</w:t>
      </w:r>
    </w:p>
    <w:p w14:paraId="718FD227" w14:textId="7A8630B8" w:rsidR="00B52E56" w:rsidRPr="00FF51AA" w:rsidRDefault="00EF4A1C" w:rsidP="00653A66">
      <w:pPr>
        <w:ind w:firstLine="181"/>
        <w:jc w:val="both"/>
        <w:rPr>
          <w:rFonts w:ascii="Times New Roman" w:hAnsi="Times New Roman"/>
          <w:szCs w:val="24"/>
        </w:rPr>
      </w:pPr>
      <w:r w:rsidRPr="00FF51AA">
        <w:rPr>
          <w:rFonts w:ascii="Times New Roman" w:hAnsi="Times New Roman"/>
          <w:szCs w:val="24"/>
        </w:rPr>
        <w:t>(</w:t>
      </w:r>
      <w:r w:rsidR="003B75EC" w:rsidRPr="00FF51AA">
        <w:rPr>
          <w:rFonts w:ascii="Times New Roman" w:hAnsi="Times New Roman"/>
          <w:szCs w:val="24"/>
        </w:rPr>
        <w:t>B</w:t>
      </w:r>
      <w:r w:rsidRPr="00FF51AA">
        <w:rPr>
          <w:rFonts w:ascii="Times New Roman" w:hAnsi="Times New Roman"/>
          <w:szCs w:val="24"/>
        </w:rPr>
        <w:t xml:space="preserve">) Determinations of imprudence, adjustments to FARs and any corrections shall </w:t>
      </w:r>
      <w:ins w:id="174" w:author="Carl Lumley" w:date="2015-10-05T14:31:00Z">
        <w:r w:rsidR="00D92574">
          <w:rPr>
            <w:rFonts w:ascii="Times New Roman" w:hAnsi="Times New Roman"/>
            <w:szCs w:val="24"/>
          </w:rPr>
          <w:t xml:space="preserve">not </w:t>
        </w:r>
      </w:ins>
      <w:r w:rsidRPr="00FF51AA">
        <w:rPr>
          <w:rFonts w:ascii="Times New Roman" w:hAnsi="Times New Roman"/>
          <w:szCs w:val="24"/>
        </w:rPr>
        <w:t>be made in</w:t>
      </w:r>
      <w:r w:rsidR="00776523" w:rsidRPr="00FF51AA">
        <w:rPr>
          <w:rFonts w:ascii="Times New Roman" w:hAnsi="Times New Roman"/>
          <w:szCs w:val="24"/>
        </w:rPr>
        <w:t xml:space="preserve"> a true-up </w:t>
      </w:r>
      <w:del w:id="175" w:author="Carl Lumley" w:date="2015-10-05T14:41:00Z">
        <w:r w:rsidR="00776523" w:rsidRPr="00FF51AA" w:rsidDel="00510CA7">
          <w:rPr>
            <w:rFonts w:ascii="Times New Roman" w:hAnsi="Times New Roman"/>
            <w:szCs w:val="24"/>
          </w:rPr>
          <w:delText xml:space="preserve">case </w:delText>
        </w:r>
        <w:r w:rsidRPr="00FF51AA" w:rsidDel="00510CA7">
          <w:rPr>
            <w:rFonts w:ascii="Times New Roman" w:hAnsi="Times New Roman"/>
            <w:szCs w:val="24"/>
          </w:rPr>
          <w:delText>,</w:delText>
        </w:r>
      </w:del>
      <w:ins w:id="176" w:author="Carl Lumley" w:date="2015-10-05T14:41:00Z">
        <w:r w:rsidR="00510CA7" w:rsidRPr="00FF51AA">
          <w:rPr>
            <w:rFonts w:ascii="Times New Roman" w:hAnsi="Times New Roman"/>
            <w:szCs w:val="24"/>
          </w:rPr>
          <w:t>case,</w:t>
        </w:r>
      </w:ins>
      <w:r w:rsidRPr="00FF51AA">
        <w:rPr>
          <w:rFonts w:ascii="Times New Roman" w:hAnsi="Times New Roman"/>
          <w:szCs w:val="24"/>
        </w:rPr>
        <w:t xml:space="preserve"> </w:t>
      </w:r>
    </w:p>
    <w:p w14:paraId="357E272B" w14:textId="02022351" w:rsidR="001D374F" w:rsidRPr="00FF51AA" w:rsidRDefault="00A060A5" w:rsidP="00653A66">
      <w:pPr>
        <w:ind w:firstLine="181"/>
        <w:jc w:val="both"/>
        <w:rPr>
          <w:rFonts w:ascii="Times New Roman" w:hAnsi="Times New Roman"/>
          <w:szCs w:val="24"/>
        </w:rPr>
      </w:pPr>
      <w:r w:rsidRPr="00FF51AA">
        <w:rPr>
          <w:rFonts w:ascii="Times New Roman" w:hAnsi="Times New Roman"/>
          <w:szCs w:val="24"/>
        </w:rPr>
        <w:t>(</w:t>
      </w:r>
      <w:r w:rsidR="003B75EC" w:rsidRPr="00FF51AA">
        <w:rPr>
          <w:rFonts w:ascii="Times New Roman" w:hAnsi="Times New Roman"/>
          <w:szCs w:val="24"/>
        </w:rPr>
        <w:t>C</w:t>
      </w:r>
      <w:r w:rsidR="00A75216" w:rsidRPr="00FF51AA">
        <w:rPr>
          <w:rFonts w:ascii="Times New Roman" w:hAnsi="Times New Roman"/>
          <w:szCs w:val="24"/>
        </w:rPr>
        <w:t xml:space="preserve">) The electric utility shall </w:t>
      </w:r>
      <w:r w:rsidR="00141EC1" w:rsidRPr="00FF51AA">
        <w:rPr>
          <w:rFonts w:ascii="Times New Roman" w:hAnsi="Times New Roman"/>
          <w:szCs w:val="24"/>
        </w:rPr>
        <w:t>initiate</w:t>
      </w:r>
      <w:r w:rsidR="00EF4A1C" w:rsidRPr="00FF51AA">
        <w:rPr>
          <w:rFonts w:ascii="Times New Roman" w:hAnsi="Times New Roman"/>
          <w:szCs w:val="24"/>
        </w:rPr>
        <w:t xml:space="preserve"> a new case with an EO designation</w:t>
      </w:r>
      <w:r w:rsidR="00A75216" w:rsidRPr="00FF51AA">
        <w:rPr>
          <w:rFonts w:ascii="Times New Roman" w:hAnsi="Times New Roman"/>
          <w:szCs w:val="24"/>
        </w:rPr>
        <w:t xml:space="preserve"> for each true-up</w:t>
      </w:r>
      <w:r w:rsidR="00141EC1" w:rsidRPr="00FF51AA">
        <w:rPr>
          <w:rFonts w:ascii="Times New Roman" w:hAnsi="Times New Roman"/>
          <w:szCs w:val="24"/>
        </w:rPr>
        <w:t xml:space="preserve"> </w:t>
      </w:r>
      <w:r w:rsidR="00B11F47" w:rsidRPr="00FF51AA">
        <w:rPr>
          <w:rFonts w:ascii="Times New Roman" w:hAnsi="Times New Roman"/>
          <w:szCs w:val="24"/>
        </w:rPr>
        <w:t>of its RAM</w:t>
      </w:r>
      <w:r w:rsidR="00A75216" w:rsidRPr="00FF51AA">
        <w:rPr>
          <w:rFonts w:ascii="Times New Roman" w:hAnsi="Times New Roman"/>
          <w:szCs w:val="24"/>
        </w:rPr>
        <w:t>.</w:t>
      </w:r>
    </w:p>
    <w:p w14:paraId="28C56929" w14:textId="6044BD3B"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w:t>
      </w:r>
      <w:r w:rsidR="00F1568E" w:rsidRPr="00FF51AA">
        <w:rPr>
          <w:rFonts w:ascii="Times New Roman" w:hAnsi="Times New Roman"/>
          <w:szCs w:val="24"/>
        </w:rPr>
        <w:t>D</w:t>
      </w:r>
      <w:r w:rsidRPr="00FF51AA">
        <w:rPr>
          <w:rFonts w:ascii="Times New Roman" w:hAnsi="Times New Roman"/>
          <w:szCs w:val="24"/>
        </w:rPr>
        <w:t>) The electric utility must be current on its submission of its Surveillance Monitoring Reports as required in section (</w:t>
      </w:r>
      <w:commentRangeStart w:id="177"/>
      <w:r w:rsidR="00AB65AE" w:rsidRPr="00FF51AA">
        <w:rPr>
          <w:rFonts w:ascii="Times New Roman" w:hAnsi="Times New Roman"/>
          <w:szCs w:val="24"/>
        </w:rPr>
        <w:t>1</w:t>
      </w:r>
      <w:r w:rsidR="00A41169" w:rsidRPr="00FF51AA">
        <w:rPr>
          <w:rFonts w:ascii="Times New Roman" w:hAnsi="Times New Roman"/>
          <w:szCs w:val="24"/>
        </w:rPr>
        <w:t>4</w:t>
      </w:r>
      <w:commentRangeEnd w:id="177"/>
      <w:r w:rsidR="00D92574">
        <w:rPr>
          <w:rStyle w:val="CommentReference"/>
        </w:rPr>
        <w:commentReference w:id="177"/>
      </w:r>
      <w:r w:rsidRPr="00FF51AA">
        <w:rPr>
          <w:rFonts w:ascii="Times New Roman" w:hAnsi="Times New Roman"/>
          <w:szCs w:val="24"/>
        </w:rPr>
        <w:t xml:space="preserve">) and its </w:t>
      </w:r>
      <w:r w:rsidR="00FD76C2" w:rsidRPr="00FF51AA">
        <w:rPr>
          <w:rFonts w:ascii="Times New Roman" w:hAnsi="Times New Roman"/>
          <w:szCs w:val="24"/>
        </w:rPr>
        <w:t>periodic</w:t>
      </w:r>
      <w:r w:rsidRPr="00FF51AA">
        <w:rPr>
          <w:rFonts w:ascii="Times New Roman" w:hAnsi="Times New Roman"/>
          <w:szCs w:val="24"/>
        </w:rPr>
        <w:t xml:space="preserve"> reporting requirements as required by 4 CSR 240-</w:t>
      </w:r>
      <w:r w:rsidR="00653A66" w:rsidRPr="00FF51AA">
        <w:rPr>
          <w:rFonts w:ascii="Times New Roman" w:hAnsi="Times New Roman"/>
          <w:szCs w:val="24"/>
        </w:rPr>
        <w:t>20.090</w:t>
      </w:r>
      <w:r w:rsidRPr="00FF51AA">
        <w:rPr>
          <w:rFonts w:ascii="Times New Roman" w:hAnsi="Times New Roman"/>
          <w:szCs w:val="24"/>
        </w:rPr>
        <w:t>(</w:t>
      </w:r>
      <w:commentRangeStart w:id="178"/>
      <w:r w:rsidRPr="00FF51AA">
        <w:rPr>
          <w:rFonts w:ascii="Times New Roman" w:hAnsi="Times New Roman"/>
          <w:szCs w:val="24"/>
        </w:rPr>
        <w:t>5</w:t>
      </w:r>
      <w:commentRangeEnd w:id="178"/>
      <w:r w:rsidR="002C4238">
        <w:rPr>
          <w:rStyle w:val="CommentReference"/>
        </w:rPr>
        <w:commentReference w:id="178"/>
      </w:r>
      <w:r w:rsidRPr="00FF51AA">
        <w:rPr>
          <w:rFonts w:ascii="Times New Roman" w:hAnsi="Times New Roman"/>
          <w:szCs w:val="24"/>
        </w:rPr>
        <w:t>) at the time that it files its true-up of its RAM in order for the commission to process the electric utility’s requested true-up of any under-collection.</w:t>
      </w:r>
    </w:p>
    <w:p w14:paraId="38600790" w14:textId="3EB8BA6D" w:rsidR="00110653" w:rsidRPr="00FF51AA" w:rsidRDefault="00A75216" w:rsidP="00653A66">
      <w:pPr>
        <w:ind w:firstLine="181"/>
        <w:jc w:val="both"/>
        <w:rPr>
          <w:rFonts w:ascii="Times New Roman" w:hAnsi="Times New Roman"/>
          <w:szCs w:val="24"/>
        </w:rPr>
      </w:pPr>
      <w:r w:rsidRPr="00FF51AA">
        <w:rPr>
          <w:rFonts w:ascii="Times New Roman" w:hAnsi="Times New Roman"/>
          <w:szCs w:val="24"/>
        </w:rPr>
        <w:t>(</w:t>
      </w:r>
      <w:r w:rsidR="003B75EC" w:rsidRPr="00FF51AA">
        <w:rPr>
          <w:rFonts w:ascii="Times New Roman" w:hAnsi="Times New Roman"/>
          <w:szCs w:val="24"/>
        </w:rPr>
        <w:t>E</w:t>
      </w:r>
      <w:r w:rsidRPr="00FF51AA">
        <w:rPr>
          <w:rFonts w:ascii="Times New Roman" w:hAnsi="Times New Roman"/>
          <w:szCs w:val="24"/>
        </w:rPr>
        <w:t xml:space="preserve">) The staff shall examine and analyze the information filed by the electric utility pursuant to </w:t>
      </w:r>
      <w:r w:rsidR="00653A66" w:rsidRPr="00FF51AA">
        <w:rPr>
          <w:rFonts w:ascii="Times New Roman" w:hAnsi="Times New Roman"/>
          <w:szCs w:val="24"/>
        </w:rPr>
        <w:t>this rule</w:t>
      </w:r>
      <w:r w:rsidRPr="00FF51AA">
        <w:rPr>
          <w:rFonts w:ascii="Times New Roman" w:hAnsi="Times New Roman"/>
          <w:szCs w:val="24"/>
        </w:rPr>
        <w:t xml:space="preserve"> and additional information obtained through discovery</w:t>
      </w:r>
      <w:r w:rsidR="001C0B9F" w:rsidRPr="00FF51AA">
        <w:rPr>
          <w:rFonts w:ascii="Times New Roman" w:hAnsi="Times New Roman"/>
          <w:szCs w:val="24"/>
        </w:rPr>
        <w:t xml:space="preserve"> and </w:t>
      </w:r>
      <w:r w:rsidR="00901F7A" w:rsidRPr="00FF51AA">
        <w:rPr>
          <w:rFonts w:ascii="Times New Roman" w:hAnsi="Times New Roman"/>
          <w:szCs w:val="24"/>
        </w:rPr>
        <w:t>as ordered by the commission</w:t>
      </w:r>
      <w:r w:rsidRPr="00FF51AA">
        <w:rPr>
          <w:rFonts w:ascii="Times New Roman" w:hAnsi="Times New Roman"/>
          <w:szCs w:val="24"/>
        </w:rPr>
        <w:t xml:space="preserve">, to determine whether the true-up </w:t>
      </w:r>
      <w:r w:rsidR="000C0EAC" w:rsidRPr="00FF51AA">
        <w:rPr>
          <w:rFonts w:ascii="Times New Roman" w:hAnsi="Times New Roman"/>
          <w:szCs w:val="24"/>
        </w:rPr>
        <w:t>a</w:t>
      </w:r>
      <w:r w:rsidR="00B01142" w:rsidRPr="00FF51AA">
        <w:rPr>
          <w:rFonts w:ascii="Times New Roman" w:hAnsi="Times New Roman"/>
          <w:szCs w:val="24"/>
        </w:rPr>
        <w:t>mount</w:t>
      </w:r>
      <w:r w:rsidRPr="00FF51AA">
        <w:rPr>
          <w:rFonts w:ascii="Times New Roman" w:hAnsi="Times New Roman"/>
          <w:szCs w:val="24"/>
        </w:rPr>
        <w:t xml:space="preserve"> is in accordance with the provisions of this rule, section 386.266, RSMo and the RAM established in the electric utility’s most recent general rate proceeding. The staff shall submit a recommendation regarding its examination and analysis to the commission not later than thirty (30) days after the electric utility files for a true-up</w:t>
      </w:r>
      <w:r w:rsidR="00901F7A" w:rsidRPr="00FF51AA">
        <w:rPr>
          <w:rFonts w:ascii="Times New Roman" w:hAnsi="Times New Roman"/>
          <w:szCs w:val="24"/>
        </w:rPr>
        <w:t xml:space="preserve"> amount</w:t>
      </w:r>
      <w:r w:rsidRPr="00FF51AA">
        <w:rPr>
          <w:rFonts w:ascii="Times New Roman" w:hAnsi="Times New Roman"/>
          <w:szCs w:val="24"/>
        </w:rPr>
        <w:t xml:space="preserve">. </w:t>
      </w:r>
    </w:p>
    <w:p w14:paraId="570EE598" w14:textId="1E191F87" w:rsidR="00110653" w:rsidRPr="00FF51AA" w:rsidRDefault="000E2B96" w:rsidP="00653A66">
      <w:pPr>
        <w:ind w:firstLine="181"/>
        <w:jc w:val="both"/>
        <w:rPr>
          <w:rFonts w:ascii="Times New Roman" w:hAnsi="Times New Roman"/>
          <w:szCs w:val="24"/>
        </w:rPr>
      </w:pPr>
      <w:r w:rsidRPr="00FF51AA">
        <w:rPr>
          <w:rFonts w:ascii="Times New Roman" w:hAnsi="Times New Roman"/>
          <w:szCs w:val="24"/>
        </w:rPr>
        <w:t>(</w:t>
      </w:r>
      <w:r w:rsidR="00C207CF" w:rsidRPr="00FF51AA">
        <w:rPr>
          <w:rFonts w:ascii="Times New Roman" w:hAnsi="Times New Roman"/>
          <w:szCs w:val="24"/>
        </w:rPr>
        <w:t>F</w:t>
      </w:r>
      <w:r w:rsidR="00110653" w:rsidRPr="00FF51AA">
        <w:rPr>
          <w:rFonts w:ascii="Times New Roman" w:hAnsi="Times New Roman"/>
          <w:szCs w:val="24"/>
        </w:rPr>
        <w:t xml:space="preserve">)  </w:t>
      </w:r>
      <w:r w:rsidRPr="00FF51AA">
        <w:rPr>
          <w:rFonts w:ascii="Times New Roman" w:hAnsi="Times New Roman"/>
          <w:szCs w:val="24"/>
        </w:rPr>
        <w:t xml:space="preserve">OPC and </w:t>
      </w:r>
      <w:ins w:id="179" w:author="Carl Lumley" w:date="2015-10-05T14:31:00Z">
        <w:r w:rsidR="00D92574">
          <w:rPr>
            <w:rFonts w:ascii="Times New Roman" w:hAnsi="Times New Roman"/>
            <w:szCs w:val="24"/>
          </w:rPr>
          <w:t>other parties</w:t>
        </w:r>
      </w:ins>
      <w:del w:id="180" w:author="Carl Lumley" w:date="2015-10-05T14:31:00Z">
        <w:r w:rsidRPr="00FF51AA" w:rsidDel="00D92574">
          <w:rPr>
            <w:rFonts w:ascii="Times New Roman" w:hAnsi="Times New Roman"/>
            <w:szCs w:val="24"/>
          </w:rPr>
          <w:delText>i</w:delText>
        </w:r>
        <w:r w:rsidR="00110653" w:rsidRPr="00FF51AA" w:rsidDel="00D92574">
          <w:rPr>
            <w:rFonts w:ascii="Times New Roman" w:hAnsi="Times New Roman"/>
            <w:szCs w:val="24"/>
          </w:rPr>
          <w:delText>ntervenors</w:delText>
        </w:r>
      </w:del>
      <w:r w:rsidR="00110653" w:rsidRPr="00FF51AA">
        <w:rPr>
          <w:rFonts w:ascii="Times New Roman" w:hAnsi="Times New Roman"/>
          <w:szCs w:val="24"/>
        </w:rPr>
        <w:t xml:space="preserve"> may file a response to the proposed true-up amount within forty (40) days </w:t>
      </w:r>
      <w:r w:rsidR="00B23A6A" w:rsidRPr="00FF51AA">
        <w:rPr>
          <w:rFonts w:ascii="Times New Roman" w:hAnsi="Times New Roman"/>
          <w:szCs w:val="24"/>
        </w:rPr>
        <w:t>of</w:t>
      </w:r>
      <w:r w:rsidR="00110653" w:rsidRPr="00FF51AA">
        <w:rPr>
          <w:rFonts w:ascii="Times New Roman" w:hAnsi="Times New Roman"/>
          <w:szCs w:val="24"/>
        </w:rPr>
        <w:t xml:space="preserve"> the electric utility </w:t>
      </w:r>
      <w:r w:rsidR="00B23A6A" w:rsidRPr="00FF51AA">
        <w:rPr>
          <w:rFonts w:ascii="Times New Roman" w:hAnsi="Times New Roman"/>
          <w:szCs w:val="24"/>
        </w:rPr>
        <w:t xml:space="preserve">true-up </w:t>
      </w:r>
      <w:r w:rsidR="00110653" w:rsidRPr="00FF51AA">
        <w:rPr>
          <w:rFonts w:ascii="Times New Roman" w:hAnsi="Times New Roman"/>
          <w:szCs w:val="24"/>
        </w:rPr>
        <w:t>fil</w:t>
      </w:r>
      <w:r w:rsidR="00B23A6A" w:rsidRPr="00FF51AA">
        <w:rPr>
          <w:rFonts w:ascii="Times New Roman" w:hAnsi="Times New Roman"/>
          <w:szCs w:val="24"/>
        </w:rPr>
        <w:t>ing</w:t>
      </w:r>
      <w:r w:rsidR="00110653" w:rsidRPr="00FF51AA">
        <w:rPr>
          <w:rFonts w:ascii="Times New Roman" w:hAnsi="Times New Roman"/>
          <w:szCs w:val="24"/>
        </w:rPr>
        <w:t xml:space="preserve">. </w:t>
      </w:r>
    </w:p>
    <w:p w14:paraId="718AE097" w14:textId="444768A1" w:rsidR="00DC3C4F" w:rsidRPr="00FF51AA" w:rsidRDefault="000E2B96" w:rsidP="00653A66">
      <w:pPr>
        <w:ind w:firstLine="181"/>
        <w:jc w:val="both"/>
        <w:rPr>
          <w:rFonts w:ascii="Times New Roman" w:hAnsi="Times New Roman"/>
          <w:szCs w:val="24"/>
        </w:rPr>
      </w:pPr>
      <w:r w:rsidRPr="00FF51AA">
        <w:rPr>
          <w:rFonts w:ascii="Times New Roman" w:hAnsi="Times New Roman"/>
          <w:szCs w:val="24"/>
        </w:rPr>
        <w:t>(</w:t>
      </w:r>
      <w:r w:rsidR="00C207CF" w:rsidRPr="00FF51AA">
        <w:rPr>
          <w:rFonts w:ascii="Times New Roman" w:hAnsi="Times New Roman"/>
          <w:szCs w:val="24"/>
        </w:rPr>
        <w:t>G</w:t>
      </w:r>
      <w:r w:rsidR="00110653" w:rsidRPr="00FF51AA">
        <w:rPr>
          <w:rFonts w:ascii="Times New Roman" w:hAnsi="Times New Roman"/>
          <w:szCs w:val="24"/>
        </w:rPr>
        <w:t xml:space="preserve">)  </w:t>
      </w:r>
      <w:r w:rsidR="00DC3C4F" w:rsidRPr="00FF51AA">
        <w:rPr>
          <w:rFonts w:ascii="Times New Roman" w:hAnsi="Times New Roman"/>
          <w:szCs w:val="24"/>
        </w:rPr>
        <w:t xml:space="preserve">Within sixty (60) days </w:t>
      </w:r>
      <w:r w:rsidR="00901F7A" w:rsidRPr="00FF51AA">
        <w:rPr>
          <w:rFonts w:ascii="Times New Roman" w:hAnsi="Times New Roman"/>
          <w:szCs w:val="24"/>
        </w:rPr>
        <w:t xml:space="preserve">of the electric utility’s </w:t>
      </w:r>
      <w:r w:rsidR="00B23A6A" w:rsidRPr="00FF51AA">
        <w:rPr>
          <w:rFonts w:ascii="Times New Roman" w:hAnsi="Times New Roman"/>
          <w:szCs w:val="24"/>
        </w:rPr>
        <w:t xml:space="preserve">true-up </w:t>
      </w:r>
      <w:r w:rsidR="00901F7A" w:rsidRPr="00FF51AA">
        <w:rPr>
          <w:rFonts w:ascii="Times New Roman" w:hAnsi="Times New Roman"/>
          <w:szCs w:val="24"/>
        </w:rPr>
        <w:t xml:space="preserve">filing </w:t>
      </w:r>
      <w:r w:rsidR="00DC3C4F" w:rsidRPr="00FF51AA">
        <w:rPr>
          <w:rFonts w:ascii="Times New Roman" w:hAnsi="Times New Roman"/>
          <w:szCs w:val="24"/>
        </w:rPr>
        <w:t>t</w:t>
      </w:r>
      <w:r w:rsidR="00A75216" w:rsidRPr="00FF51AA">
        <w:rPr>
          <w:rFonts w:ascii="Times New Roman" w:hAnsi="Times New Roman"/>
          <w:szCs w:val="24"/>
        </w:rPr>
        <w:t>he commission shall issue an order</w:t>
      </w:r>
      <w:r w:rsidR="00DC3C4F" w:rsidRPr="00FF51AA">
        <w:rPr>
          <w:rFonts w:ascii="Times New Roman" w:hAnsi="Times New Roman"/>
          <w:szCs w:val="24"/>
        </w:rPr>
        <w:t>:</w:t>
      </w:r>
      <w:r w:rsidR="00A75216" w:rsidRPr="00FF51AA">
        <w:rPr>
          <w:rFonts w:ascii="Times New Roman" w:hAnsi="Times New Roman"/>
          <w:szCs w:val="24"/>
        </w:rPr>
        <w:t xml:space="preserve"> </w:t>
      </w:r>
    </w:p>
    <w:p w14:paraId="3DDBA796" w14:textId="44DB3664" w:rsidR="003B707F" w:rsidRPr="00FF51AA" w:rsidRDefault="003B707F" w:rsidP="00FF51AA">
      <w:pPr>
        <w:overflowPunct/>
        <w:ind w:firstLine="720"/>
        <w:textAlignment w:val="auto"/>
        <w:rPr>
          <w:rFonts w:ascii="Times New Roman" w:eastAsiaTheme="minorHAnsi" w:hAnsi="Times New Roman"/>
          <w:szCs w:val="24"/>
        </w:rPr>
      </w:pPr>
      <w:r w:rsidRPr="00FF51AA">
        <w:rPr>
          <w:rFonts w:ascii="Times New Roman" w:eastAsiaTheme="minorHAnsi" w:hAnsi="Times New Roman"/>
          <w:szCs w:val="24"/>
        </w:rPr>
        <w:t>1.  Allow</w:t>
      </w:r>
      <w:ins w:id="181" w:author="Carl Lumley" w:date="2015-10-05T14:31:00Z">
        <w:r w:rsidR="00D92574">
          <w:rPr>
            <w:rFonts w:ascii="Times New Roman" w:eastAsiaTheme="minorHAnsi" w:hAnsi="Times New Roman"/>
            <w:szCs w:val="24"/>
          </w:rPr>
          <w:t>ing</w:t>
        </w:r>
      </w:ins>
      <w:r w:rsidRPr="00FF51AA">
        <w:rPr>
          <w:rFonts w:ascii="Times New Roman" w:eastAsiaTheme="minorHAnsi" w:hAnsi="Times New Roman"/>
          <w:szCs w:val="24"/>
        </w:rPr>
        <w:t xml:space="preserve"> the tariff sheet(s) reflecting the true-up amount to take effect without commission order; or</w:t>
      </w:r>
    </w:p>
    <w:p w14:paraId="3554E537" w14:textId="222AEE44" w:rsidR="003B707F" w:rsidRPr="00FF51AA" w:rsidRDefault="003B707F" w:rsidP="00FF51AA">
      <w:pPr>
        <w:overflowPunct/>
        <w:ind w:firstLine="720"/>
        <w:textAlignment w:val="auto"/>
        <w:rPr>
          <w:rFonts w:ascii="Times New Roman" w:hAnsi="Times New Roman"/>
          <w:szCs w:val="24"/>
        </w:rPr>
      </w:pPr>
      <w:r w:rsidRPr="00FF51AA">
        <w:rPr>
          <w:rFonts w:ascii="Times New Roman" w:eastAsiaTheme="minorHAnsi" w:hAnsi="Times New Roman"/>
          <w:szCs w:val="24"/>
        </w:rPr>
        <w:t>2. If it determines that the true-up amount reflected in the tariff sheet(s) is incorrect, reject</w:t>
      </w:r>
      <w:ins w:id="182" w:author="Carl Lumley" w:date="2015-10-05T14:31:00Z">
        <w:r w:rsidR="00D92574">
          <w:rPr>
            <w:rFonts w:ascii="Times New Roman" w:eastAsiaTheme="minorHAnsi" w:hAnsi="Times New Roman"/>
            <w:szCs w:val="24"/>
          </w:rPr>
          <w:t>ing</w:t>
        </w:r>
      </w:ins>
      <w:r w:rsidRPr="00FF51AA">
        <w:rPr>
          <w:rFonts w:ascii="Times New Roman" w:eastAsiaTheme="minorHAnsi" w:hAnsi="Times New Roman"/>
          <w:szCs w:val="24"/>
        </w:rPr>
        <w:t xml:space="preserve"> the proposed tariff sheet(s) containing the true-up amount, suspend</w:t>
      </w:r>
      <w:ins w:id="183" w:author="Carl Lumley" w:date="2015-10-05T14:31:00Z">
        <w:r w:rsidR="00D92574">
          <w:rPr>
            <w:rFonts w:ascii="Times New Roman" w:eastAsiaTheme="minorHAnsi" w:hAnsi="Times New Roman"/>
            <w:szCs w:val="24"/>
          </w:rPr>
          <w:t>ing</w:t>
        </w:r>
      </w:ins>
      <w:r w:rsidRPr="00FF51AA">
        <w:rPr>
          <w:rFonts w:ascii="Times New Roman" w:eastAsiaTheme="minorHAnsi" w:hAnsi="Times New Roman"/>
          <w:szCs w:val="24"/>
        </w:rPr>
        <w:t xml:space="preserve"> the timeline of the true-up filing, and set</w:t>
      </w:r>
      <w:ins w:id="184" w:author="Carl Lumley" w:date="2015-10-05T14:31:00Z">
        <w:r w:rsidR="00D92574">
          <w:rPr>
            <w:rFonts w:ascii="Times New Roman" w:eastAsiaTheme="minorHAnsi" w:hAnsi="Times New Roman"/>
            <w:szCs w:val="24"/>
          </w:rPr>
          <w:t>ting</w:t>
        </w:r>
      </w:ins>
      <w:r w:rsidRPr="00FF51AA">
        <w:rPr>
          <w:rFonts w:ascii="Times New Roman" w:eastAsiaTheme="minorHAnsi" w:hAnsi="Times New Roman"/>
          <w:szCs w:val="24"/>
        </w:rPr>
        <w:t xml:space="preserve"> a prehearing date and order</w:t>
      </w:r>
      <w:ins w:id="185" w:author="Carl Lumley" w:date="2015-10-05T14:32:00Z">
        <w:r w:rsidR="00D92574">
          <w:rPr>
            <w:rFonts w:ascii="Times New Roman" w:eastAsiaTheme="minorHAnsi" w:hAnsi="Times New Roman"/>
            <w:szCs w:val="24"/>
          </w:rPr>
          <w:t>ing</w:t>
        </w:r>
      </w:ins>
      <w:r w:rsidRPr="00FF51AA">
        <w:rPr>
          <w:rFonts w:ascii="Times New Roman" w:eastAsiaTheme="minorHAnsi" w:hAnsi="Times New Roman"/>
          <w:szCs w:val="24"/>
        </w:rPr>
        <w:t xml:space="preserve"> the parties to propose a procedural schedule. The commission shall allow the electric utility to file tariff sheet(s) to implement interim FARs reflecting any part of the true-up amount that is not in question, and questions about the correctness of the true-up amount will not delay adjustments to FAR rates unrelated to the true-up.</w:t>
      </w:r>
      <w:r w:rsidRPr="00FF51AA" w:rsidDel="003B707F">
        <w:rPr>
          <w:rFonts w:ascii="Times New Roman" w:hAnsi="Times New Roman"/>
          <w:szCs w:val="24"/>
        </w:rPr>
        <w:t xml:space="preserve"> </w:t>
      </w:r>
    </w:p>
    <w:p w14:paraId="15A9CC7E" w14:textId="2F807A01" w:rsidR="00653A66" w:rsidRPr="00FF51AA" w:rsidRDefault="00A56449" w:rsidP="00653A66">
      <w:pPr>
        <w:ind w:firstLine="362"/>
        <w:jc w:val="both"/>
        <w:rPr>
          <w:rFonts w:ascii="Times New Roman" w:hAnsi="Times New Roman"/>
          <w:szCs w:val="24"/>
        </w:rPr>
      </w:pPr>
      <w:r w:rsidRPr="00FF51AA">
        <w:rPr>
          <w:rFonts w:ascii="Times New Roman" w:hAnsi="Times New Roman"/>
          <w:szCs w:val="24"/>
        </w:rPr>
        <w:t>(</w:t>
      </w:r>
      <w:r w:rsidR="003B75EC" w:rsidRPr="00FF51AA">
        <w:rPr>
          <w:rFonts w:ascii="Times New Roman" w:hAnsi="Times New Roman"/>
          <w:szCs w:val="24"/>
        </w:rPr>
        <w:t>H</w:t>
      </w:r>
      <w:r w:rsidR="007C06DE" w:rsidRPr="00FF51AA">
        <w:rPr>
          <w:rFonts w:ascii="Times New Roman" w:hAnsi="Times New Roman"/>
          <w:szCs w:val="24"/>
        </w:rPr>
        <w:t xml:space="preserve">)  </w:t>
      </w:r>
      <w:r w:rsidR="00A75216" w:rsidRPr="00FF51AA">
        <w:rPr>
          <w:rFonts w:ascii="Times New Roman" w:hAnsi="Times New Roman"/>
          <w:szCs w:val="24"/>
        </w:rPr>
        <w:t>If the staff, OPC or other party which receives</w:t>
      </w:r>
      <w:del w:id="186" w:author="Carl Lumley" w:date="2015-10-05T14:32:00Z">
        <w:r w:rsidR="00A75216" w:rsidRPr="00FF51AA" w:rsidDel="00D92574">
          <w:rPr>
            <w:rFonts w:ascii="Times New Roman" w:hAnsi="Times New Roman"/>
            <w:szCs w:val="24"/>
          </w:rPr>
          <w:delText xml:space="preserve">, pursuant to </w:delText>
        </w:r>
        <w:r w:rsidR="00F82621" w:rsidRPr="00FF51AA" w:rsidDel="00D92574">
          <w:rPr>
            <w:rFonts w:ascii="Times New Roman" w:hAnsi="Times New Roman"/>
            <w:szCs w:val="24"/>
          </w:rPr>
          <w:delText>4 CSR 240-2.135</w:delText>
        </w:r>
        <w:r w:rsidR="00A75216" w:rsidRPr="00FF51AA" w:rsidDel="00D92574">
          <w:rPr>
            <w:rFonts w:ascii="Times New Roman" w:hAnsi="Times New Roman"/>
            <w:szCs w:val="24"/>
          </w:rPr>
          <w:delText>,</w:delText>
        </w:r>
      </w:del>
      <w:r w:rsidR="00A75216" w:rsidRPr="00FF51AA">
        <w:rPr>
          <w:rFonts w:ascii="Times New Roman" w:hAnsi="Times New Roman"/>
          <w:szCs w:val="24"/>
        </w:rPr>
        <w:t xml:space="preserve"> the information that the electric utility is required to submit </w:t>
      </w:r>
      <w:ins w:id="187" w:author="Carl Lumley" w:date="2015-10-05T14:32:00Z">
        <w:r w:rsidR="00D92574">
          <w:rPr>
            <w:rFonts w:ascii="Times New Roman" w:hAnsi="Times New Roman"/>
            <w:szCs w:val="24"/>
          </w:rPr>
          <w:t>by this rule or</w:t>
        </w:r>
      </w:ins>
      <w:del w:id="188" w:author="Carl Lumley" w:date="2015-10-05T14:32:00Z">
        <w:r w:rsidR="00A75216" w:rsidRPr="00FF51AA" w:rsidDel="00D92574">
          <w:rPr>
            <w:rFonts w:ascii="Times New Roman" w:hAnsi="Times New Roman"/>
            <w:szCs w:val="24"/>
          </w:rPr>
          <w:delText>and</w:delText>
        </w:r>
      </w:del>
      <w:r w:rsidR="00A75216" w:rsidRPr="00FF51AA">
        <w:rPr>
          <w:rFonts w:ascii="Times New Roman" w:hAnsi="Times New Roman"/>
          <w:szCs w:val="24"/>
        </w:rPr>
        <w:t xml:space="preserve"> as ordered by the commission in a previous proceeding, believes the information</w:t>
      </w:r>
      <w:del w:id="189" w:author="Carl Lumley" w:date="2015-10-05T14:32:00Z">
        <w:r w:rsidR="00A75216" w:rsidRPr="00FF51AA" w:rsidDel="00D92574">
          <w:rPr>
            <w:rFonts w:ascii="Times New Roman" w:hAnsi="Times New Roman"/>
            <w:szCs w:val="24"/>
          </w:rPr>
          <w:delText xml:space="preserve"> that is</w:delText>
        </w:r>
      </w:del>
      <w:r w:rsidR="00A75216" w:rsidRPr="00FF51AA">
        <w:rPr>
          <w:rFonts w:ascii="Times New Roman" w:hAnsi="Times New Roman"/>
          <w:szCs w:val="24"/>
        </w:rPr>
        <w:t xml:space="preserve"> required </w:t>
      </w:r>
      <w:del w:id="190" w:author="Carl Lumley" w:date="2015-10-05T14:32:00Z">
        <w:r w:rsidR="00A75216" w:rsidRPr="00FF51AA" w:rsidDel="00D92574">
          <w:rPr>
            <w:rFonts w:ascii="Times New Roman" w:hAnsi="Times New Roman"/>
            <w:szCs w:val="24"/>
          </w:rPr>
          <w:delText xml:space="preserve">to be submitted pursuant to </w:delText>
        </w:r>
        <w:r w:rsidR="00A41169" w:rsidRPr="00FF51AA" w:rsidDel="00D92574">
          <w:rPr>
            <w:rFonts w:ascii="Times New Roman" w:hAnsi="Times New Roman"/>
            <w:szCs w:val="24"/>
          </w:rPr>
          <w:delText>this rule</w:delText>
        </w:r>
        <w:r w:rsidR="00A75216" w:rsidRPr="00FF51AA" w:rsidDel="00D92574">
          <w:rPr>
            <w:rFonts w:ascii="Times New Roman" w:hAnsi="Times New Roman"/>
            <w:szCs w:val="24"/>
          </w:rPr>
          <w:delText xml:space="preserve"> and the commission order establishing the RAM</w:delText>
        </w:r>
      </w:del>
      <w:r w:rsidR="00A75216" w:rsidRPr="00FF51AA">
        <w:rPr>
          <w:rFonts w:ascii="Times New Roman" w:hAnsi="Times New Roman"/>
          <w:szCs w:val="24"/>
        </w:rPr>
        <w:t xml:space="preserve"> has not been submitted or is insufficient to make a recommendation regarding the electric utility’s true-up filing, it shall notify the electric utility within ten (10) days of the electric utility’s filing and identify the information required. The electric utility shall supply the information identified by the party, or shall notify the party that it believes the information provided was responsive to the requirements, within ten (10) days of the request. If the electric utility does not timely supply the information, the party asserting the failure to provide the required information must </w:t>
      </w:r>
      <w:commentRangeStart w:id="191"/>
      <w:r w:rsidR="00A75216" w:rsidRPr="00FF51AA">
        <w:rPr>
          <w:rFonts w:ascii="Times New Roman" w:hAnsi="Times New Roman"/>
          <w:szCs w:val="24"/>
        </w:rPr>
        <w:t>timely</w:t>
      </w:r>
      <w:commentRangeEnd w:id="191"/>
      <w:r w:rsidR="00D92574">
        <w:rPr>
          <w:rStyle w:val="CommentReference"/>
        </w:rPr>
        <w:commentReference w:id="191"/>
      </w:r>
      <w:r w:rsidR="00A75216" w:rsidRPr="00FF51AA">
        <w:rPr>
          <w:rFonts w:ascii="Times New Roman" w:hAnsi="Times New Roman"/>
          <w:szCs w:val="24"/>
        </w:rPr>
        <w:t xml:space="preserve"> file a motion to compel with the commission. </w:t>
      </w:r>
    </w:p>
    <w:p w14:paraId="6BDEA9E0" w14:textId="2575C3D1" w:rsidR="000F5D58" w:rsidRPr="00FF51AA" w:rsidRDefault="008E4ABB" w:rsidP="00653A66">
      <w:pPr>
        <w:ind w:firstLine="362"/>
        <w:jc w:val="both"/>
        <w:rPr>
          <w:rFonts w:ascii="Times New Roman" w:hAnsi="Times New Roman"/>
          <w:szCs w:val="24"/>
        </w:rPr>
      </w:pPr>
      <w:r w:rsidRPr="00FF51AA">
        <w:rPr>
          <w:rFonts w:ascii="Times New Roman" w:hAnsi="Times New Roman"/>
          <w:szCs w:val="24"/>
        </w:rPr>
        <w:t xml:space="preserve">1. </w:t>
      </w:r>
      <w:r w:rsidR="00A75216" w:rsidRPr="00FF51AA">
        <w:rPr>
          <w:rFonts w:ascii="Times New Roman" w:hAnsi="Times New Roman"/>
          <w:szCs w:val="24"/>
        </w:rPr>
        <w:t>While the commission is considering the motion to compel</w:t>
      </w:r>
      <w:r w:rsidR="00C207CF" w:rsidRPr="00FF51AA">
        <w:rPr>
          <w:rFonts w:ascii="Times New Roman" w:hAnsi="Times New Roman"/>
          <w:szCs w:val="24"/>
        </w:rPr>
        <w:t>,</w:t>
      </w:r>
      <w:r w:rsidR="00A75216" w:rsidRPr="00FF51AA">
        <w:rPr>
          <w:rFonts w:ascii="Times New Roman" w:hAnsi="Times New Roman"/>
          <w:szCs w:val="24"/>
        </w:rPr>
        <w:t xml:space="preserve"> the processing timeline for the </w:t>
      </w:r>
      <w:r w:rsidRPr="00FF51AA">
        <w:rPr>
          <w:rFonts w:ascii="Times New Roman" w:hAnsi="Times New Roman"/>
          <w:szCs w:val="24"/>
        </w:rPr>
        <w:t>determination of the true-up amount</w:t>
      </w:r>
      <w:r w:rsidR="00A75216" w:rsidRPr="00FF51AA">
        <w:rPr>
          <w:rFonts w:ascii="Times New Roman" w:hAnsi="Times New Roman"/>
          <w:szCs w:val="24"/>
        </w:rPr>
        <w:t xml:space="preserve"> shall be suspended. If the commission then issues an order </w:t>
      </w:r>
      <w:r w:rsidR="00A75216" w:rsidRPr="00FF51AA">
        <w:rPr>
          <w:rFonts w:ascii="Times New Roman" w:hAnsi="Times New Roman"/>
          <w:szCs w:val="24"/>
        </w:rPr>
        <w:lastRenderedPageBreak/>
        <w:t>requiring the information to be provided, the time necessary for the information to be provided shall further extend the processing timeline. For good cause shown the commission may further suspend this timeline.</w:t>
      </w:r>
      <w:r w:rsidR="00FD064A" w:rsidRPr="00FF51AA">
        <w:rPr>
          <w:rFonts w:ascii="Times New Roman" w:hAnsi="Times New Roman"/>
          <w:szCs w:val="24"/>
        </w:rPr>
        <w:t xml:space="preserve">  If the commission issues </w:t>
      </w:r>
      <w:ins w:id="192" w:author="Carl Lumley" w:date="2015-10-05T14:33:00Z">
        <w:r w:rsidR="00D92574">
          <w:rPr>
            <w:rFonts w:ascii="Times New Roman" w:hAnsi="Times New Roman"/>
            <w:szCs w:val="24"/>
          </w:rPr>
          <w:t>an</w:t>
        </w:r>
      </w:ins>
      <w:del w:id="193" w:author="Carl Lumley" w:date="2015-10-05T14:33:00Z">
        <w:r w:rsidR="00FD064A" w:rsidRPr="00FF51AA" w:rsidDel="00D92574">
          <w:rPr>
            <w:rFonts w:ascii="Times New Roman" w:hAnsi="Times New Roman"/>
            <w:szCs w:val="24"/>
          </w:rPr>
          <w:delText>and</w:delText>
        </w:r>
      </w:del>
      <w:r w:rsidR="00FD064A" w:rsidRPr="00FF51AA">
        <w:rPr>
          <w:rFonts w:ascii="Times New Roman" w:hAnsi="Times New Roman"/>
          <w:szCs w:val="24"/>
        </w:rPr>
        <w:t xml:space="preserve"> order compelling discover, interest will not be accrued by the utility from the time the commission receives a motion to compel until the time that the utility provides the requested information.</w:t>
      </w:r>
    </w:p>
    <w:p w14:paraId="5827EC16" w14:textId="31E5E4F2" w:rsidR="000F5D58" w:rsidRPr="00FF51AA" w:rsidRDefault="00A56449" w:rsidP="00653A66">
      <w:pPr>
        <w:ind w:firstLine="362"/>
        <w:jc w:val="both"/>
        <w:rPr>
          <w:rFonts w:ascii="Times New Roman" w:hAnsi="Times New Roman"/>
          <w:szCs w:val="24"/>
        </w:rPr>
      </w:pPr>
      <w:r w:rsidRPr="00FF51AA">
        <w:rPr>
          <w:rFonts w:ascii="Times New Roman" w:hAnsi="Times New Roman"/>
          <w:szCs w:val="24"/>
        </w:rPr>
        <w:t xml:space="preserve">2. </w:t>
      </w:r>
      <w:r w:rsidR="00A75216" w:rsidRPr="00FF51AA">
        <w:rPr>
          <w:rFonts w:ascii="Times New Roman" w:hAnsi="Times New Roman"/>
          <w:szCs w:val="24"/>
        </w:rPr>
        <w:t xml:space="preserve">If the party requesting the information can demonstrate to the commission that the </w:t>
      </w:r>
      <w:r w:rsidR="008E4ABB" w:rsidRPr="00FF51AA">
        <w:rPr>
          <w:rFonts w:ascii="Times New Roman" w:hAnsi="Times New Roman"/>
          <w:szCs w:val="24"/>
        </w:rPr>
        <w:t xml:space="preserve">true-up amount </w:t>
      </w:r>
      <w:ins w:id="194" w:author="Carl Lumley" w:date="2015-10-05T14:33:00Z">
        <w:r w:rsidR="00D92574">
          <w:rPr>
            <w:rFonts w:ascii="Times New Roman" w:hAnsi="Times New Roman"/>
            <w:szCs w:val="24"/>
          </w:rPr>
          <w:t>should</w:t>
        </w:r>
      </w:ins>
      <w:del w:id="195" w:author="Carl Lumley" w:date="2015-10-05T14:33:00Z">
        <w:r w:rsidR="00A75216" w:rsidRPr="00FF51AA" w:rsidDel="00D92574">
          <w:rPr>
            <w:rFonts w:ascii="Times New Roman" w:hAnsi="Times New Roman"/>
            <w:szCs w:val="24"/>
          </w:rPr>
          <w:delText>shall</w:delText>
        </w:r>
      </w:del>
      <w:r w:rsidR="00A75216" w:rsidRPr="00FF51AA">
        <w:rPr>
          <w:rFonts w:ascii="Times New Roman" w:hAnsi="Times New Roman"/>
          <w:szCs w:val="24"/>
        </w:rPr>
        <w:t xml:space="preserve"> result in a reduction in the </w:t>
      </w:r>
      <w:r w:rsidR="008E4ABB" w:rsidRPr="00FF51AA">
        <w:rPr>
          <w:rFonts w:ascii="Times New Roman" w:hAnsi="Times New Roman"/>
          <w:szCs w:val="24"/>
        </w:rPr>
        <w:t>FAR</w:t>
      </w:r>
      <w:r w:rsidR="00A75216" w:rsidRPr="00FF51AA">
        <w:rPr>
          <w:rFonts w:ascii="Times New Roman" w:hAnsi="Times New Roman"/>
          <w:szCs w:val="24"/>
        </w:rPr>
        <w:t xml:space="preserve">, the processing timeline shall continue with the best information available. When the electric utility provides the necessary information, the </w:t>
      </w:r>
      <w:r w:rsidR="008E4ABB" w:rsidRPr="00FF51AA">
        <w:rPr>
          <w:rFonts w:ascii="Times New Roman" w:hAnsi="Times New Roman"/>
          <w:szCs w:val="24"/>
        </w:rPr>
        <w:t>FA</w:t>
      </w:r>
      <w:r w:rsidR="00D72F1B" w:rsidRPr="00FF51AA">
        <w:rPr>
          <w:rFonts w:ascii="Times New Roman" w:hAnsi="Times New Roman"/>
          <w:szCs w:val="24"/>
        </w:rPr>
        <w:t>R</w:t>
      </w:r>
      <w:r w:rsidR="00A75216" w:rsidRPr="00FF51AA">
        <w:rPr>
          <w:rFonts w:ascii="Times New Roman" w:hAnsi="Times New Roman"/>
          <w:szCs w:val="24"/>
        </w:rPr>
        <w:t xml:space="preserve"> shall be adjusted again, if necessary, to reflect the additional information provided by the electric utility.</w:t>
      </w:r>
    </w:p>
    <w:p w14:paraId="2581CB7C" w14:textId="77777777" w:rsidR="003B75EC" w:rsidRPr="00FF51AA" w:rsidRDefault="003B75EC" w:rsidP="00653A66">
      <w:pPr>
        <w:ind w:firstLine="362"/>
        <w:jc w:val="both"/>
        <w:rPr>
          <w:rFonts w:ascii="Times New Roman" w:hAnsi="Times New Roman"/>
          <w:szCs w:val="24"/>
        </w:rPr>
      </w:pPr>
    </w:p>
    <w:p w14:paraId="0E98EF9F" w14:textId="6CF30519" w:rsidR="000F5D58"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t>(</w:t>
      </w:r>
      <w:r w:rsidR="00975DEC" w:rsidRPr="00FF51AA">
        <w:rPr>
          <w:rFonts w:ascii="Times New Roman" w:hAnsi="Times New Roman"/>
          <w:noProof w:val="0"/>
          <w:sz w:val="24"/>
          <w:szCs w:val="24"/>
        </w:rPr>
        <w:t>10</w:t>
      </w:r>
      <w:r w:rsidRPr="00FF51AA">
        <w:rPr>
          <w:rFonts w:ascii="Times New Roman" w:hAnsi="Times New Roman"/>
          <w:sz w:val="24"/>
          <w:szCs w:val="24"/>
        </w:rPr>
        <w:t xml:space="preserve">) Duration of RAMs and Requirement for General Rate Case. Once a RAM is approved by the commission, it shall remain in effect for a term of not more than four (4) years unless the commission earlier authorizes the modification, extension, or discontinuance of the RAM in a general rate proceeding, although an electric utility may submit proposed rate schedules to implement periodic adjustments to its </w:t>
      </w:r>
      <w:r w:rsidR="004551BD" w:rsidRPr="00FF51AA">
        <w:rPr>
          <w:rFonts w:ascii="Times New Roman" w:hAnsi="Times New Roman"/>
          <w:noProof w:val="0"/>
          <w:sz w:val="24"/>
          <w:szCs w:val="24"/>
        </w:rPr>
        <w:t>FAR</w:t>
      </w:r>
      <w:r w:rsidR="007704EE" w:rsidRPr="00FF51AA">
        <w:rPr>
          <w:rFonts w:ascii="Times New Roman" w:hAnsi="Times New Roman"/>
          <w:noProof w:val="0"/>
          <w:sz w:val="24"/>
          <w:szCs w:val="24"/>
        </w:rPr>
        <w:t>s</w:t>
      </w:r>
      <w:r w:rsidRPr="00FF51AA">
        <w:rPr>
          <w:rFonts w:ascii="Times New Roman" w:hAnsi="Times New Roman"/>
          <w:sz w:val="24"/>
          <w:szCs w:val="24"/>
        </w:rPr>
        <w:t xml:space="preserve"> between general rate proceedings.</w:t>
      </w:r>
    </w:p>
    <w:p w14:paraId="1C2D6242" w14:textId="77777777"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(A) If the commission approves a RAM for an electric utility, the electric utility must file a general rate case with the effective date of new rates to be no later than four (4) years after the effective date of the commission order implementing the RAM, assuming the maximum statutory suspension of the rates so filed.</w:t>
      </w:r>
    </w:p>
    <w:p w14:paraId="141F39FF" w14:textId="12610493" w:rsidR="000F5D58" w:rsidRPr="00FF51AA" w:rsidRDefault="00A75216" w:rsidP="00653A66">
      <w:pPr>
        <w:ind w:firstLine="362"/>
        <w:jc w:val="both"/>
        <w:rPr>
          <w:rFonts w:ascii="Times New Roman" w:hAnsi="Times New Roman"/>
          <w:szCs w:val="24"/>
        </w:rPr>
      </w:pPr>
      <w:commentRangeStart w:id="196"/>
      <w:r w:rsidRPr="00FF51AA">
        <w:rPr>
          <w:rFonts w:ascii="Times New Roman" w:hAnsi="Times New Roman"/>
          <w:szCs w:val="24"/>
        </w:rPr>
        <w:t>1</w:t>
      </w:r>
      <w:commentRangeEnd w:id="196"/>
      <w:r w:rsidR="00D92574">
        <w:rPr>
          <w:rStyle w:val="CommentReference"/>
        </w:rPr>
        <w:commentReference w:id="196"/>
      </w:r>
      <w:r w:rsidRPr="00FF51AA">
        <w:rPr>
          <w:rFonts w:ascii="Times New Roman" w:hAnsi="Times New Roman"/>
          <w:szCs w:val="24"/>
        </w:rPr>
        <w:t xml:space="preserve">. The four (4)-year period shall not include any periods in which the electric utility is prohibited from collecting any charges under the </w:t>
      </w:r>
      <w:r w:rsidR="007704EE" w:rsidRPr="00FF51AA">
        <w:rPr>
          <w:rFonts w:ascii="Times New Roman" w:hAnsi="Times New Roman"/>
          <w:szCs w:val="24"/>
        </w:rPr>
        <w:t>RAM</w:t>
      </w:r>
      <w:r w:rsidRPr="00FF51AA">
        <w:rPr>
          <w:rFonts w:ascii="Times New Roman" w:hAnsi="Times New Roman"/>
          <w:szCs w:val="24"/>
        </w:rPr>
        <w:t xml:space="preserve">, or any period for which charges collected under the </w:t>
      </w:r>
      <w:r w:rsidR="007704EE" w:rsidRPr="00FF51AA">
        <w:rPr>
          <w:rFonts w:ascii="Times New Roman" w:hAnsi="Times New Roman"/>
          <w:szCs w:val="24"/>
        </w:rPr>
        <w:t>RAM</w:t>
      </w:r>
      <w:r w:rsidRPr="00FF51AA">
        <w:rPr>
          <w:rFonts w:ascii="Times New Roman" w:hAnsi="Times New Roman"/>
          <w:szCs w:val="24"/>
        </w:rPr>
        <w:t xml:space="preserve"> must be fully refunded. In the event a court determines that the </w:t>
      </w:r>
      <w:r w:rsidR="007704EE" w:rsidRPr="00FF51AA">
        <w:rPr>
          <w:rFonts w:ascii="Times New Roman" w:hAnsi="Times New Roman"/>
          <w:szCs w:val="24"/>
        </w:rPr>
        <w:t>RAM</w:t>
      </w:r>
      <w:r w:rsidRPr="00FF51AA">
        <w:rPr>
          <w:rFonts w:ascii="Times New Roman" w:hAnsi="Times New Roman"/>
          <w:szCs w:val="24"/>
        </w:rPr>
        <w:t xml:space="preserve"> is unlawful and all moneys collected are fully refunded as a result of such a decision, the electric utility shall be relieved of any obligation to file a </w:t>
      </w:r>
      <w:r w:rsidR="007704EE" w:rsidRPr="00FF51AA">
        <w:rPr>
          <w:rFonts w:ascii="Times New Roman" w:hAnsi="Times New Roman"/>
          <w:szCs w:val="24"/>
        </w:rPr>
        <w:t xml:space="preserve">general </w:t>
      </w:r>
      <w:r w:rsidRPr="00FF51AA">
        <w:rPr>
          <w:rFonts w:ascii="Times New Roman" w:hAnsi="Times New Roman"/>
          <w:szCs w:val="24"/>
        </w:rPr>
        <w:t>rate case. The term fully refunded as used in this section does not include amounts refunded as a result of reductions in fuel or purchased power costs</w:t>
      </w:r>
      <w:r w:rsidR="007704EE" w:rsidRPr="00FF51AA">
        <w:rPr>
          <w:rFonts w:ascii="Times New Roman" w:hAnsi="Times New Roman"/>
          <w:szCs w:val="24"/>
        </w:rPr>
        <w:t xml:space="preserve"> minus fuel-related revenues</w:t>
      </w:r>
      <w:r w:rsidRPr="00FF51AA">
        <w:rPr>
          <w:rFonts w:ascii="Times New Roman" w:hAnsi="Times New Roman"/>
          <w:szCs w:val="24"/>
        </w:rPr>
        <w:t xml:space="preserve"> or prudence adjustments.</w:t>
      </w:r>
    </w:p>
    <w:p w14:paraId="626E37C2" w14:textId="77777777" w:rsidR="00A41169" w:rsidRPr="00FF51AA" w:rsidRDefault="00A41169" w:rsidP="00653A66">
      <w:pPr>
        <w:ind w:firstLine="362"/>
        <w:jc w:val="both"/>
        <w:rPr>
          <w:rFonts w:ascii="Times New Roman" w:hAnsi="Times New Roman"/>
          <w:szCs w:val="24"/>
        </w:rPr>
      </w:pPr>
    </w:p>
    <w:p w14:paraId="0D00B213" w14:textId="27ED0665" w:rsidR="00A75216"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t>(</w:t>
      </w:r>
      <w:r w:rsidR="00A41169" w:rsidRPr="00FF51AA">
        <w:rPr>
          <w:rFonts w:ascii="Times New Roman" w:hAnsi="Times New Roman"/>
          <w:noProof w:val="0"/>
          <w:sz w:val="24"/>
          <w:szCs w:val="24"/>
        </w:rPr>
        <w:t>11</w:t>
      </w:r>
      <w:r w:rsidRPr="00FF51AA">
        <w:rPr>
          <w:rFonts w:ascii="Times New Roman" w:hAnsi="Times New Roman"/>
          <w:sz w:val="24"/>
          <w:szCs w:val="24"/>
        </w:rPr>
        <w:t xml:space="preserve">) Prudence Reviews Respecting RAMs. A prudence review of the </w:t>
      </w:r>
      <w:r w:rsidR="007704EE" w:rsidRPr="00FF51AA">
        <w:rPr>
          <w:rFonts w:ascii="Times New Roman" w:hAnsi="Times New Roman"/>
          <w:noProof w:val="0"/>
          <w:sz w:val="24"/>
          <w:szCs w:val="24"/>
        </w:rPr>
        <w:t xml:space="preserve">fuel and purchased power </w:t>
      </w:r>
      <w:r w:rsidRPr="00FF51AA">
        <w:rPr>
          <w:rFonts w:ascii="Times New Roman" w:hAnsi="Times New Roman"/>
          <w:sz w:val="24"/>
          <w:szCs w:val="24"/>
        </w:rPr>
        <w:t xml:space="preserve">costs </w:t>
      </w:r>
      <w:r w:rsidR="00943323" w:rsidRPr="00FF51AA">
        <w:rPr>
          <w:rFonts w:ascii="Times New Roman" w:hAnsi="Times New Roman"/>
          <w:noProof w:val="0"/>
          <w:sz w:val="24"/>
          <w:szCs w:val="24"/>
        </w:rPr>
        <w:t xml:space="preserve">and </w:t>
      </w:r>
      <w:r w:rsidR="007704EE" w:rsidRPr="00FF51AA">
        <w:rPr>
          <w:rFonts w:ascii="Times New Roman" w:hAnsi="Times New Roman"/>
          <w:noProof w:val="0"/>
          <w:sz w:val="24"/>
          <w:szCs w:val="24"/>
        </w:rPr>
        <w:t xml:space="preserve">fuel-related </w:t>
      </w:r>
      <w:r w:rsidR="00943323" w:rsidRPr="00FF51AA">
        <w:rPr>
          <w:rFonts w:ascii="Times New Roman" w:hAnsi="Times New Roman"/>
          <w:noProof w:val="0"/>
          <w:sz w:val="24"/>
          <w:szCs w:val="24"/>
        </w:rPr>
        <w:t xml:space="preserve">revenues </w:t>
      </w:r>
      <w:r w:rsidRPr="00FF51AA">
        <w:rPr>
          <w:rFonts w:ascii="Times New Roman" w:hAnsi="Times New Roman"/>
          <w:sz w:val="24"/>
          <w:szCs w:val="24"/>
        </w:rPr>
        <w:t>subject to the RAM shall be conducted</w:t>
      </w:r>
      <w:r w:rsidRPr="00FF51AA">
        <w:rPr>
          <w:rFonts w:ascii="Times New Roman" w:hAnsi="Times New Roman"/>
          <w:noProof w:val="0"/>
          <w:sz w:val="24"/>
          <w:szCs w:val="24"/>
        </w:rPr>
        <w:t xml:space="preserve"> </w:t>
      </w:r>
      <w:r w:rsidR="00A060A5" w:rsidRPr="00FF51AA">
        <w:rPr>
          <w:rFonts w:ascii="Times New Roman" w:hAnsi="Times New Roman"/>
          <w:noProof w:val="0"/>
          <w:sz w:val="24"/>
          <w:szCs w:val="24"/>
        </w:rPr>
        <w:t>by staff</w:t>
      </w:r>
      <w:r w:rsidR="00A060A5" w:rsidRPr="00FF51AA">
        <w:rPr>
          <w:rFonts w:ascii="Times New Roman" w:hAnsi="Times New Roman"/>
          <w:sz w:val="24"/>
          <w:szCs w:val="24"/>
        </w:rPr>
        <w:t xml:space="preserve"> </w:t>
      </w:r>
      <w:r w:rsidRPr="00FF51AA">
        <w:rPr>
          <w:rFonts w:ascii="Times New Roman" w:hAnsi="Times New Roman"/>
          <w:sz w:val="24"/>
          <w:szCs w:val="24"/>
        </w:rPr>
        <w:t>no less frequently than at eighteen (18)-month intervals.</w:t>
      </w:r>
    </w:p>
    <w:p w14:paraId="440389FB" w14:textId="004A0C18" w:rsidR="00A75216" w:rsidRPr="00FF51AA" w:rsidRDefault="001402D3" w:rsidP="00653A66">
      <w:pPr>
        <w:ind w:firstLine="181"/>
        <w:jc w:val="both"/>
        <w:rPr>
          <w:rFonts w:ascii="Times New Roman" w:hAnsi="Times New Roman"/>
          <w:szCs w:val="24"/>
        </w:rPr>
      </w:pPr>
      <w:r w:rsidRPr="00FF51AA">
        <w:rPr>
          <w:rFonts w:ascii="Times New Roman" w:hAnsi="Times New Roman"/>
          <w:szCs w:val="24"/>
        </w:rPr>
        <w:t xml:space="preserve">(A) </w:t>
      </w:r>
      <w:r w:rsidR="00551E6C" w:rsidRPr="00FF51AA">
        <w:rPr>
          <w:rFonts w:ascii="Times New Roman" w:hAnsi="Times New Roman"/>
          <w:szCs w:val="24"/>
        </w:rPr>
        <w:t>A</w:t>
      </w:r>
      <w:r w:rsidR="00A75216" w:rsidRPr="00FF51AA">
        <w:rPr>
          <w:rFonts w:ascii="Times New Roman" w:hAnsi="Times New Roman"/>
          <w:szCs w:val="24"/>
        </w:rPr>
        <w:t xml:space="preserve">ll amounts ordered refunded by the commission shall </w:t>
      </w:r>
      <w:ins w:id="197" w:author="Carl Lumley" w:date="2015-10-05T14:34:00Z">
        <w:r w:rsidR="00D92574">
          <w:rPr>
            <w:rFonts w:ascii="Times New Roman" w:hAnsi="Times New Roman"/>
            <w:szCs w:val="24"/>
          </w:rPr>
          <w:t>be accompanied by</w:t>
        </w:r>
      </w:ins>
      <w:del w:id="198" w:author="Carl Lumley" w:date="2015-10-05T14:34:00Z">
        <w:r w:rsidR="00A75216" w:rsidRPr="00FF51AA" w:rsidDel="00D92574">
          <w:rPr>
            <w:rFonts w:ascii="Times New Roman" w:hAnsi="Times New Roman"/>
            <w:szCs w:val="24"/>
          </w:rPr>
          <w:delText>include</w:delText>
        </w:r>
      </w:del>
      <w:r w:rsidR="00A75216" w:rsidRPr="00FF51AA">
        <w:rPr>
          <w:rFonts w:ascii="Times New Roman" w:hAnsi="Times New Roman"/>
          <w:szCs w:val="24"/>
        </w:rPr>
        <w:t xml:space="preserve"> interest at the electric utility’s short-term borrowing rate.</w:t>
      </w:r>
    </w:p>
    <w:p w14:paraId="56D14277" w14:textId="2E4CF4E1" w:rsidR="00A75216" w:rsidRPr="00FF51AA" w:rsidRDefault="00A75216" w:rsidP="00653A66">
      <w:pPr>
        <w:ind w:firstLine="181"/>
        <w:jc w:val="both"/>
        <w:rPr>
          <w:rFonts w:ascii="Times New Roman" w:hAnsi="Times New Roman"/>
          <w:szCs w:val="24"/>
        </w:rPr>
      </w:pPr>
      <w:r w:rsidRPr="00FF51AA">
        <w:rPr>
          <w:rFonts w:ascii="Times New Roman" w:hAnsi="Times New Roman"/>
          <w:szCs w:val="24"/>
        </w:rPr>
        <w:t>(</w:t>
      </w:r>
      <w:r w:rsidR="00551E6C" w:rsidRPr="00FF51AA">
        <w:rPr>
          <w:rFonts w:ascii="Times New Roman" w:hAnsi="Times New Roman"/>
          <w:szCs w:val="24"/>
        </w:rPr>
        <w:t>B</w:t>
      </w:r>
      <w:r w:rsidRPr="00FF51AA">
        <w:rPr>
          <w:rFonts w:ascii="Times New Roman" w:hAnsi="Times New Roman"/>
          <w:szCs w:val="24"/>
        </w:rPr>
        <w:t xml:space="preserve">) </w:t>
      </w:r>
      <w:r w:rsidR="007F4D53" w:rsidRPr="00FF51AA">
        <w:rPr>
          <w:rFonts w:ascii="Times New Roman" w:hAnsi="Times New Roman"/>
          <w:szCs w:val="24"/>
        </w:rPr>
        <w:t xml:space="preserve">The staff shall file notice within ten (10) days of starting its prudence review and </w:t>
      </w:r>
      <w:r w:rsidRPr="00FF51AA">
        <w:rPr>
          <w:rFonts w:ascii="Times New Roman" w:hAnsi="Times New Roman"/>
          <w:szCs w:val="24"/>
        </w:rPr>
        <w:t xml:space="preserve">shall submit a recommendation regarding its examination and analysis to the commission not later than one hundred eighty (180) days after </w:t>
      </w:r>
      <w:r w:rsidR="007F4D53" w:rsidRPr="00FF51AA">
        <w:rPr>
          <w:rFonts w:ascii="Times New Roman" w:hAnsi="Times New Roman"/>
          <w:szCs w:val="24"/>
        </w:rPr>
        <w:t>initiating</w:t>
      </w:r>
      <w:r w:rsidRPr="00FF51AA">
        <w:rPr>
          <w:rFonts w:ascii="Times New Roman" w:hAnsi="Times New Roman"/>
          <w:szCs w:val="24"/>
        </w:rPr>
        <w:t xml:space="preserve"> its prudence </w:t>
      </w:r>
      <w:r w:rsidR="007F4D53" w:rsidRPr="00FF51AA">
        <w:rPr>
          <w:rFonts w:ascii="Times New Roman" w:hAnsi="Times New Roman"/>
          <w:szCs w:val="24"/>
        </w:rPr>
        <w:t>review</w:t>
      </w:r>
      <w:r w:rsidRPr="00FF51AA">
        <w:rPr>
          <w:rFonts w:ascii="Times New Roman" w:hAnsi="Times New Roman"/>
          <w:szCs w:val="24"/>
        </w:rPr>
        <w:t xml:space="preserve">.  </w:t>
      </w:r>
      <w:r w:rsidR="007F4D53" w:rsidRPr="00FF51AA">
        <w:rPr>
          <w:rFonts w:ascii="Times New Roman" w:hAnsi="Times New Roman"/>
          <w:szCs w:val="24"/>
        </w:rPr>
        <w:t xml:space="preserve">Parties to the prudence review proceeding shall have ten (10) days after the staff files its recommendation to request a hearing.  </w:t>
      </w:r>
      <w:r w:rsidRPr="00FF51AA">
        <w:rPr>
          <w:rFonts w:ascii="Times New Roman" w:hAnsi="Times New Roman"/>
          <w:szCs w:val="24"/>
        </w:rPr>
        <w:t xml:space="preserve">The commission shall issue an order not later than </w:t>
      </w:r>
      <w:r w:rsidR="00DA1D0C" w:rsidRPr="00FF51AA">
        <w:rPr>
          <w:rFonts w:ascii="Times New Roman" w:hAnsi="Times New Roman"/>
          <w:szCs w:val="24"/>
        </w:rPr>
        <w:t>thirty</w:t>
      </w:r>
      <w:r w:rsidR="00886E2B" w:rsidRPr="00FF51AA">
        <w:rPr>
          <w:rFonts w:ascii="Times New Roman" w:hAnsi="Times New Roman"/>
          <w:szCs w:val="24"/>
        </w:rPr>
        <w:t xml:space="preserve"> (30)</w:t>
      </w:r>
      <w:r w:rsidRPr="00FF51AA">
        <w:rPr>
          <w:rFonts w:ascii="Times New Roman" w:hAnsi="Times New Roman"/>
          <w:szCs w:val="24"/>
        </w:rPr>
        <w:t xml:space="preserve"> days after the staff </w:t>
      </w:r>
      <w:r w:rsidR="00DA1D0C" w:rsidRPr="00FF51AA">
        <w:rPr>
          <w:rFonts w:ascii="Times New Roman" w:hAnsi="Times New Roman"/>
          <w:szCs w:val="24"/>
        </w:rPr>
        <w:t>files its recommendation</w:t>
      </w:r>
      <w:r w:rsidRPr="00FF51AA">
        <w:rPr>
          <w:rFonts w:ascii="Times New Roman" w:hAnsi="Times New Roman"/>
          <w:szCs w:val="24"/>
        </w:rPr>
        <w:t xml:space="preserve"> if no party request</w:t>
      </w:r>
      <w:r w:rsidR="007F4D53" w:rsidRPr="00FF51AA">
        <w:rPr>
          <w:rFonts w:ascii="Times New Roman" w:hAnsi="Times New Roman"/>
          <w:szCs w:val="24"/>
        </w:rPr>
        <w:t>s</w:t>
      </w:r>
      <w:r w:rsidRPr="00FF51AA">
        <w:rPr>
          <w:rFonts w:ascii="Times New Roman" w:hAnsi="Times New Roman"/>
          <w:szCs w:val="24"/>
        </w:rPr>
        <w:t xml:space="preserve"> a hearing.</w:t>
      </w:r>
    </w:p>
    <w:p w14:paraId="34EFB8BB" w14:textId="67D90747" w:rsidR="000F5D58" w:rsidRPr="00FF51AA" w:rsidRDefault="00A75216" w:rsidP="00653A66">
      <w:pPr>
        <w:ind w:firstLine="362"/>
        <w:jc w:val="both"/>
        <w:rPr>
          <w:rFonts w:ascii="Times New Roman" w:hAnsi="Times New Roman"/>
          <w:szCs w:val="24"/>
        </w:rPr>
      </w:pPr>
      <w:r w:rsidRPr="00FF51AA">
        <w:rPr>
          <w:rFonts w:ascii="Times New Roman" w:hAnsi="Times New Roman"/>
          <w:szCs w:val="24"/>
        </w:rPr>
        <w:t xml:space="preserve">1. If the staff, OPC or other </w:t>
      </w:r>
      <w:ins w:id="199" w:author="Carl Lumley" w:date="2015-10-05T14:34:00Z">
        <w:r w:rsidR="00D92574">
          <w:rPr>
            <w:rFonts w:ascii="Times New Roman" w:hAnsi="Times New Roman"/>
            <w:szCs w:val="24"/>
          </w:rPr>
          <w:t>party</w:t>
        </w:r>
      </w:ins>
      <w:del w:id="200" w:author="Carl Lumley" w:date="2015-10-05T14:34:00Z">
        <w:r w:rsidR="004D72BB" w:rsidRPr="00FF51AA" w:rsidDel="00D92574">
          <w:rPr>
            <w:rFonts w:ascii="Times New Roman" w:hAnsi="Times New Roman"/>
            <w:szCs w:val="24"/>
          </w:rPr>
          <w:delText>intervenor</w:delText>
        </w:r>
      </w:del>
      <w:r w:rsidRPr="00FF51AA">
        <w:rPr>
          <w:rFonts w:ascii="Times New Roman" w:hAnsi="Times New Roman"/>
          <w:szCs w:val="24"/>
        </w:rPr>
        <w:t xml:space="preserve"> auditing the RAM believes that insufficient information has been supplied to make a recommendation regarding the prudence of the electric utility’s RAM, it may utilize discovery to obtain the information it seeks. If the electric utility does not timely supply the information, the party asserting the failure to provide the required information must </w:t>
      </w:r>
      <w:commentRangeStart w:id="201"/>
      <w:r w:rsidRPr="00FF51AA">
        <w:rPr>
          <w:rFonts w:ascii="Times New Roman" w:hAnsi="Times New Roman"/>
          <w:szCs w:val="24"/>
        </w:rPr>
        <w:t>timely</w:t>
      </w:r>
      <w:commentRangeEnd w:id="201"/>
      <w:r w:rsidR="00D92574">
        <w:rPr>
          <w:rStyle w:val="CommentReference"/>
        </w:rPr>
        <w:commentReference w:id="201"/>
      </w:r>
      <w:r w:rsidRPr="00FF51AA">
        <w:rPr>
          <w:rFonts w:ascii="Times New Roman" w:hAnsi="Times New Roman"/>
          <w:szCs w:val="24"/>
        </w:rPr>
        <w:t xml:space="preserve"> file a motion to compel with the commission. While the commission is considering the motion to compel</w:t>
      </w:r>
      <w:ins w:id="202" w:author="Carl Lumley" w:date="2015-10-05T14:34:00Z">
        <w:r w:rsidR="00D92574">
          <w:rPr>
            <w:rFonts w:ascii="Times New Roman" w:hAnsi="Times New Roman"/>
            <w:szCs w:val="24"/>
          </w:rPr>
          <w:t>,</w:t>
        </w:r>
      </w:ins>
      <w:r w:rsidRPr="00FF51AA">
        <w:rPr>
          <w:rFonts w:ascii="Times New Roman" w:hAnsi="Times New Roman"/>
          <w:szCs w:val="24"/>
        </w:rPr>
        <w:t xml:space="preserve"> the processing timeline shall be suspended. If the commission then issues an order requiring the information to be provided, the time necessary for the </w:t>
      </w:r>
      <w:r w:rsidRPr="00FF51AA">
        <w:rPr>
          <w:rFonts w:ascii="Times New Roman" w:hAnsi="Times New Roman"/>
          <w:szCs w:val="24"/>
        </w:rPr>
        <w:lastRenderedPageBreak/>
        <w:t>information to be provided shall further extend the processing timeline. For good cause shown the commission may further suspend this timeline.</w:t>
      </w:r>
    </w:p>
    <w:p w14:paraId="6B8EAE2E" w14:textId="77777777" w:rsidR="00A75216" w:rsidRPr="00FF51AA" w:rsidRDefault="00A75216" w:rsidP="00653A66">
      <w:pPr>
        <w:ind w:firstLine="362"/>
        <w:jc w:val="both"/>
        <w:rPr>
          <w:rFonts w:ascii="Times New Roman" w:hAnsi="Times New Roman"/>
          <w:szCs w:val="24"/>
        </w:rPr>
      </w:pPr>
      <w:r w:rsidRPr="00FF51AA">
        <w:rPr>
          <w:rFonts w:ascii="Times New Roman" w:hAnsi="Times New Roman"/>
          <w:szCs w:val="24"/>
        </w:rPr>
        <w:t>2. If the timeline is extended due to an electric utility’s failure to timely provide sufficient responses to discovery and a refund is due to the customers, the electric utility shall refund all imprudently incurred costs plus interest at the electric utility’s short-term borrowing rate.</w:t>
      </w:r>
    </w:p>
    <w:p w14:paraId="7E151354" w14:textId="086E6339" w:rsidR="000F5D58" w:rsidRPr="00FF51AA" w:rsidRDefault="003B707F" w:rsidP="00FF51AA">
      <w:pPr>
        <w:pStyle w:val="text"/>
        <w:spacing w:before="0"/>
        <w:rPr>
          <w:rFonts w:ascii="Times New Roman" w:hAnsi="Times New Roman"/>
          <w:sz w:val="24"/>
          <w:szCs w:val="24"/>
        </w:rPr>
      </w:pPr>
      <w:r w:rsidRPr="00FF51AA" w:rsidDel="003B707F">
        <w:rPr>
          <w:rFonts w:ascii="Times New Roman" w:hAnsi="Times New Roman"/>
          <w:szCs w:val="24"/>
        </w:rPr>
        <w:t xml:space="preserve"> </w:t>
      </w:r>
      <w:r w:rsidR="00A75216" w:rsidRPr="00FF51AA">
        <w:rPr>
          <w:rFonts w:ascii="Times New Roman" w:hAnsi="Times New Roman"/>
          <w:noProof w:val="0"/>
          <w:sz w:val="24"/>
          <w:szCs w:val="24"/>
        </w:rPr>
        <w:t>(</w:t>
      </w:r>
      <w:r w:rsidR="00A03EF5" w:rsidRPr="00FF51AA">
        <w:rPr>
          <w:rFonts w:ascii="Times New Roman" w:hAnsi="Times New Roman"/>
          <w:noProof w:val="0"/>
          <w:sz w:val="24"/>
          <w:szCs w:val="24"/>
        </w:rPr>
        <w:t>1</w:t>
      </w:r>
      <w:r w:rsidR="00A41169" w:rsidRPr="00FF51AA">
        <w:rPr>
          <w:rFonts w:ascii="Times New Roman" w:hAnsi="Times New Roman"/>
          <w:noProof w:val="0"/>
          <w:sz w:val="24"/>
          <w:szCs w:val="24"/>
        </w:rPr>
        <w:t>2</w:t>
      </w:r>
      <w:r w:rsidR="00A75216" w:rsidRPr="00FF51AA">
        <w:rPr>
          <w:rFonts w:ascii="Times New Roman" w:hAnsi="Times New Roman"/>
          <w:sz w:val="24"/>
          <w:szCs w:val="24"/>
        </w:rPr>
        <w:t xml:space="preserve">) Disclosure on Customers’ Bills. Any amounts charged under a </w:t>
      </w:r>
      <w:r w:rsidR="002F0C8B" w:rsidRPr="00FF51AA">
        <w:rPr>
          <w:rFonts w:ascii="Times New Roman" w:hAnsi="Times New Roman"/>
          <w:sz w:val="24"/>
          <w:szCs w:val="24"/>
        </w:rPr>
        <w:t>commission</w:t>
      </w:r>
      <w:r w:rsidR="002F0C8B" w:rsidRPr="00FF51AA">
        <w:rPr>
          <w:rFonts w:ascii="Times New Roman" w:hAnsi="Times New Roman"/>
          <w:noProof w:val="0"/>
          <w:sz w:val="24"/>
          <w:szCs w:val="24"/>
        </w:rPr>
        <w:t xml:space="preserve">-approved </w:t>
      </w:r>
      <w:r w:rsidR="00A75216" w:rsidRPr="00FF51AA">
        <w:rPr>
          <w:rFonts w:ascii="Times New Roman" w:hAnsi="Times New Roman"/>
          <w:noProof w:val="0"/>
          <w:sz w:val="24"/>
          <w:szCs w:val="24"/>
        </w:rPr>
        <w:t>RAM</w:t>
      </w:r>
      <w:r w:rsidR="00A75216" w:rsidRPr="00FF51AA">
        <w:rPr>
          <w:rFonts w:ascii="Times New Roman" w:hAnsi="Times New Roman"/>
          <w:sz w:val="24"/>
          <w:szCs w:val="24"/>
        </w:rPr>
        <w:t xml:space="preserve"> shall be separately disclosed on each customer’s bill. Proposed language regarding this disclosure shall be submitted to the commission for the commission’s approval</w:t>
      </w:r>
      <w:r w:rsidR="005B55BB" w:rsidRPr="00FF51AA">
        <w:rPr>
          <w:rFonts w:ascii="Times New Roman" w:hAnsi="Times New Roman"/>
          <w:noProof w:val="0"/>
          <w:sz w:val="24"/>
          <w:szCs w:val="24"/>
        </w:rPr>
        <w:t xml:space="preserve"> in the general rate proceeding establishing, modifying or continuing the RAM</w:t>
      </w:r>
      <w:r w:rsidR="00A75216" w:rsidRPr="00FF51AA">
        <w:rPr>
          <w:rFonts w:ascii="Times New Roman" w:hAnsi="Times New Roman"/>
          <w:sz w:val="24"/>
          <w:szCs w:val="24"/>
        </w:rPr>
        <w:t>.</w:t>
      </w:r>
    </w:p>
    <w:p w14:paraId="09936884" w14:textId="07193FA5" w:rsidR="000F5D58"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t>(</w:t>
      </w:r>
      <w:r w:rsidR="00601544" w:rsidRPr="00FF51AA">
        <w:rPr>
          <w:rFonts w:ascii="Times New Roman" w:hAnsi="Times New Roman"/>
          <w:noProof w:val="0"/>
          <w:sz w:val="24"/>
          <w:szCs w:val="24"/>
        </w:rPr>
        <w:t>1</w:t>
      </w:r>
      <w:r w:rsidR="00A41169" w:rsidRPr="00FF51AA">
        <w:rPr>
          <w:rFonts w:ascii="Times New Roman" w:hAnsi="Times New Roman"/>
          <w:noProof w:val="0"/>
          <w:sz w:val="24"/>
          <w:szCs w:val="24"/>
        </w:rPr>
        <w:t>3</w:t>
      </w:r>
      <w:r w:rsidRPr="00FF51AA">
        <w:rPr>
          <w:rFonts w:ascii="Times New Roman" w:hAnsi="Times New Roman"/>
          <w:sz w:val="24"/>
          <w:szCs w:val="24"/>
        </w:rPr>
        <w:t>) Rate Design of the RAM. The design of the RAM rates shall reflect differences in losses incurred in the delivery of electricity at different voltage levels for the electric utility’s different rate classes</w:t>
      </w:r>
      <w:r w:rsidR="0067211E" w:rsidRPr="00FF51AA">
        <w:rPr>
          <w:rFonts w:ascii="Times New Roman" w:hAnsi="Times New Roman"/>
          <w:noProof w:val="0"/>
          <w:sz w:val="24"/>
          <w:szCs w:val="24"/>
        </w:rPr>
        <w:t xml:space="preserve"> as determined through the periodic conduct of Missouri jurisdictional system loss studies.  When</w:t>
      </w:r>
      <w:r w:rsidR="0067211E" w:rsidRPr="00FF51AA">
        <w:rPr>
          <w:rFonts w:ascii="Times New Roman" w:hAnsi="Times New Roman"/>
          <w:sz w:val="24"/>
          <w:szCs w:val="24"/>
        </w:rPr>
        <w:t xml:space="preserve"> the</w:t>
      </w:r>
      <w:r w:rsidR="00B92C91" w:rsidRPr="00FF51AA">
        <w:rPr>
          <w:rFonts w:ascii="Times New Roman" w:hAnsi="Times New Roman"/>
          <w:sz w:val="24"/>
          <w:szCs w:val="24"/>
        </w:rPr>
        <w:t xml:space="preserve"> electric utility </w:t>
      </w:r>
      <w:r w:rsidR="00B92C91" w:rsidRPr="00FF51AA">
        <w:rPr>
          <w:rFonts w:ascii="Times New Roman" w:hAnsi="Times New Roman"/>
          <w:noProof w:val="0"/>
          <w:sz w:val="24"/>
          <w:szCs w:val="24"/>
        </w:rPr>
        <w:t xml:space="preserve">initially seeks authority to use a RAM, the end of the </w:t>
      </w:r>
      <w:r w:rsidR="00E46B50" w:rsidRPr="00FF51AA">
        <w:rPr>
          <w:rFonts w:ascii="Times New Roman" w:hAnsi="Times New Roman"/>
          <w:noProof w:val="0"/>
          <w:sz w:val="24"/>
          <w:szCs w:val="24"/>
        </w:rPr>
        <w:t>twelve (</w:t>
      </w:r>
      <w:r w:rsidR="00B92C91" w:rsidRPr="00FF51AA">
        <w:rPr>
          <w:rFonts w:ascii="Times New Roman" w:hAnsi="Times New Roman"/>
          <w:noProof w:val="0"/>
          <w:sz w:val="24"/>
          <w:szCs w:val="24"/>
        </w:rPr>
        <w:t>12</w:t>
      </w:r>
      <w:r w:rsidR="00E46B50" w:rsidRPr="00FF51AA">
        <w:rPr>
          <w:rFonts w:ascii="Times New Roman" w:hAnsi="Times New Roman"/>
          <w:noProof w:val="0"/>
          <w:sz w:val="24"/>
          <w:szCs w:val="24"/>
        </w:rPr>
        <w:t>)</w:t>
      </w:r>
      <w:r w:rsidR="00B92C91" w:rsidRPr="00FF51AA">
        <w:rPr>
          <w:rFonts w:ascii="Times New Roman" w:hAnsi="Times New Roman"/>
          <w:noProof w:val="0"/>
          <w:sz w:val="24"/>
          <w:szCs w:val="24"/>
        </w:rPr>
        <w:t>-month period of actual data collected that is use</w:t>
      </w:r>
      <w:r w:rsidR="002F0C8B" w:rsidRPr="00FF51AA">
        <w:rPr>
          <w:rFonts w:ascii="Times New Roman" w:hAnsi="Times New Roman"/>
          <w:noProof w:val="0"/>
          <w:sz w:val="24"/>
          <w:szCs w:val="24"/>
        </w:rPr>
        <w:t>d</w:t>
      </w:r>
      <w:r w:rsidR="00B92C91" w:rsidRPr="00FF51AA">
        <w:rPr>
          <w:rFonts w:ascii="Times New Roman" w:hAnsi="Times New Roman"/>
          <w:noProof w:val="0"/>
          <w:sz w:val="24"/>
          <w:szCs w:val="24"/>
        </w:rPr>
        <w:t xml:space="preserve"> in its</w:t>
      </w:r>
      <w:r w:rsidR="00B92C91" w:rsidRPr="00FF51AA">
        <w:rPr>
          <w:rFonts w:ascii="Times New Roman" w:hAnsi="Times New Roman"/>
          <w:sz w:val="24"/>
          <w:szCs w:val="24"/>
        </w:rPr>
        <w:t xml:space="preserve"> </w:t>
      </w:r>
      <w:r w:rsidR="0067211E" w:rsidRPr="00FF51AA">
        <w:rPr>
          <w:rFonts w:ascii="Times New Roman" w:hAnsi="Times New Roman"/>
          <w:sz w:val="24"/>
          <w:szCs w:val="24"/>
        </w:rPr>
        <w:t xml:space="preserve">Missouri jurisdictional system loss study </w:t>
      </w:r>
      <w:r w:rsidR="0067211E" w:rsidRPr="00FF51AA">
        <w:rPr>
          <w:rFonts w:ascii="Times New Roman" w:hAnsi="Times New Roman"/>
          <w:noProof w:val="0"/>
          <w:sz w:val="24"/>
          <w:szCs w:val="24"/>
        </w:rPr>
        <w:t xml:space="preserve">must be </w:t>
      </w:r>
      <w:r w:rsidR="0067211E" w:rsidRPr="00FF51AA">
        <w:rPr>
          <w:rFonts w:ascii="Times New Roman" w:hAnsi="Times New Roman"/>
          <w:sz w:val="24"/>
          <w:szCs w:val="24"/>
        </w:rPr>
        <w:t xml:space="preserve">within </w:t>
      </w:r>
      <w:r w:rsidR="0067211E" w:rsidRPr="00FF51AA">
        <w:rPr>
          <w:rFonts w:ascii="Times New Roman" w:hAnsi="Times New Roman"/>
          <w:noProof w:val="0"/>
          <w:sz w:val="24"/>
          <w:szCs w:val="24"/>
        </w:rPr>
        <w:t xml:space="preserve">the </w:t>
      </w:r>
      <w:r w:rsidR="0067211E" w:rsidRPr="00FF51AA">
        <w:rPr>
          <w:rFonts w:ascii="Times New Roman" w:hAnsi="Times New Roman"/>
          <w:sz w:val="24"/>
          <w:szCs w:val="24"/>
        </w:rPr>
        <w:t xml:space="preserve">twenty-four (24) months </w:t>
      </w:r>
      <w:r w:rsidR="0067211E" w:rsidRPr="00FF51AA">
        <w:rPr>
          <w:rFonts w:ascii="Times New Roman" w:hAnsi="Times New Roman"/>
          <w:noProof w:val="0"/>
          <w:sz w:val="24"/>
          <w:szCs w:val="24"/>
        </w:rPr>
        <w:t>immediately preceding the date the</w:t>
      </w:r>
      <w:r w:rsidR="0067211E" w:rsidRPr="00FF51AA">
        <w:rPr>
          <w:rFonts w:ascii="Times New Roman" w:hAnsi="Times New Roman"/>
          <w:sz w:val="24"/>
          <w:szCs w:val="24"/>
        </w:rPr>
        <w:t xml:space="preserve"> utility </w:t>
      </w:r>
      <w:r w:rsidR="0067211E" w:rsidRPr="00FF51AA">
        <w:rPr>
          <w:rFonts w:ascii="Times New Roman" w:hAnsi="Times New Roman"/>
          <w:noProof w:val="0"/>
          <w:sz w:val="24"/>
          <w:szCs w:val="24"/>
        </w:rPr>
        <w:t>files its general rate case</w:t>
      </w:r>
      <w:r w:rsidR="002F0C8B" w:rsidRPr="00FF51AA">
        <w:rPr>
          <w:rFonts w:ascii="Times New Roman" w:hAnsi="Times New Roman"/>
          <w:noProof w:val="0"/>
          <w:sz w:val="24"/>
          <w:szCs w:val="24"/>
        </w:rPr>
        <w:t xml:space="preserve"> requesting a RAM</w:t>
      </w:r>
      <w:r w:rsidR="0067211E" w:rsidRPr="00FF51AA">
        <w:rPr>
          <w:rFonts w:ascii="Times New Roman" w:hAnsi="Times New Roman"/>
          <w:noProof w:val="0"/>
          <w:sz w:val="24"/>
          <w:szCs w:val="24"/>
        </w:rPr>
        <w:t xml:space="preserve">.  When the </w:t>
      </w:r>
      <w:r w:rsidR="0067211E" w:rsidRPr="00FF51AA">
        <w:rPr>
          <w:rFonts w:ascii="Times New Roman" w:hAnsi="Times New Roman"/>
          <w:sz w:val="24"/>
          <w:szCs w:val="24"/>
        </w:rPr>
        <w:t xml:space="preserve">electric utility </w:t>
      </w:r>
      <w:r w:rsidR="0067211E" w:rsidRPr="00FF51AA">
        <w:rPr>
          <w:rFonts w:ascii="Times New Roman" w:hAnsi="Times New Roman"/>
          <w:noProof w:val="0"/>
          <w:sz w:val="24"/>
          <w:szCs w:val="24"/>
        </w:rPr>
        <w:t xml:space="preserve">seeks </w:t>
      </w:r>
      <w:r w:rsidR="0067211E" w:rsidRPr="00FF51AA">
        <w:rPr>
          <w:rFonts w:ascii="Times New Roman" w:hAnsi="Times New Roman"/>
          <w:sz w:val="24"/>
          <w:szCs w:val="24"/>
        </w:rPr>
        <w:t xml:space="preserve">to continue </w:t>
      </w:r>
      <w:r w:rsidR="0067211E" w:rsidRPr="00FF51AA">
        <w:rPr>
          <w:rFonts w:ascii="Times New Roman" w:hAnsi="Times New Roman"/>
          <w:noProof w:val="0"/>
          <w:sz w:val="24"/>
          <w:szCs w:val="24"/>
        </w:rPr>
        <w:t xml:space="preserve">or modify its RAM, the end of the </w:t>
      </w:r>
      <w:r w:rsidR="00E46B50" w:rsidRPr="00FF51AA">
        <w:rPr>
          <w:rFonts w:ascii="Times New Roman" w:hAnsi="Times New Roman"/>
          <w:noProof w:val="0"/>
          <w:sz w:val="24"/>
          <w:szCs w:val="24"/>
        </w:rPr>
        <w:t>twelve (</w:t>
      </w:r>
      <w:r w:rsidR="0067211E" w:rsidRPr="00FF51AA">
        <w:rPr>
          <w:rFonts w:ascii="Times New Roman" w:hAnsi="Times New Roman"/>
          <w:noProof w:val="0"/>
          <w:sz w:val="24"/>
          <w:szCs w:val="24"/>
        </w:rPr>
        <w:t>12</w:t>
      </w:r>
      <w:r w:rsidR="00E46B50" w:rsidRPr="00FF51AA">
        <w:rPr>
          <w:rFonts w:ascii="Times New Roman" w:hAnsi="Times New Roman"/>
          <w:noProof w:val="0"/>
          <w:sz w:val="24"/>
          <w:szCs w:val="24"/>
        </w:rPr>
        <w:t>)</w:t>
      </w:r>
      <w:r w:rsidR="0067211E" w:rsidRPr="00FF51AA">
        <w:rPr>
          <w:rFonts w:ascii="Times New Roman" w:hAnsi="Times New Roman"/>
          <w:noProof w:val="0"/>
          <w:sz w:val="24"/>
          <w:szCs w:val="24"/>
        </w:rPr>
        <w:t xml:space="preserve">-month period of actual data collected that is used in its Missouri jurisdictional system loss study must be no earlier than four (4) years before the </w:t>
      </w:r>
      <w:r w:rsidR="00B353D4" w:rsidRPr="00FF51AA">
        <w:rPr>
          <w:rFonts w:ascii="Times New Roman" w:hAnsi="Times New Roman"/>
          <w:noProof w:val="0"/>
          <w:sz w:val="24"/>
          <w:szCs w:val="24"/>
        </w:rPr>
        <w:t>beginning</w:t>
      </w:r>
      <w:r w:rsidR="0067211E" w:rsidRPr="00FF51AA">
        <w:rPr>
          <w:rFonts w:ascii="Times New Roman" w:hAnsi="Times New Roman"/>
          <w:noProof w:val="0"/>
          <w:sz w:val="24"/>
          <w:szCs w:val="24"/>
        </w:rPr>
        <w:t xml:space="preserve"> of the </w:t>
      </w:r>
      <w:r w:rsidR="00E46B50" w:rsidRPr="00FF51AA">
        <w:rPr>
          <w:rFonts w:ascii="Times New Roman" w:hAnsi="Times New Roman"/>
          <w:noProof w:val="0"/>
          <w:sz w:val="24"/>
          <w:szCs w:val="24"/>
        </w:rPr>
        <w:t>twelve (</w:t>
      </w:r>
      <w:r w:rsidR="0067211E" w:rsidRPr="00FF51AA">
        <w:rPr>
          <w:rFonts w:ascii="Times New Roman" w:hAnsi="Times New Roman"/>
          <w:noProof w:val="0"/>
          <w:sz w:val="24"/>
          <w:szCs w:val="24"/>
        </w:rPr>
        <w:t>12</w:t>
      </w:r>
      <w:r w:rsidR="00E46B50" w:rsidRPr="00FF51AA">
        <w:rPr>
          <w:rFonts w:ascii="Times New Roman" w:hAnsi="Times New Roman"/>
          <w:noProof w:val="0"/>
          <w:sz w:val="24"/>
          <w:szCs w:val="24"/>
        </w:rPr>
        <w:t>)</w:t>
      </w:r>
      <w:r w:rsidR="0067211E" w:rsidRPr="00FF51AA">
        <w:rPr>
          <w:rFonts w:ascii="Times New Roman" w:hAnsi="Times New Roman"/>
          <w:noProof w:val="0"/>
          <w:sz w:val="24"/>
          <w:szCs w:val="24"/>
        </w:rPr>
        <w:t>-month period the utility uses for developing the general rates it proposes the Commission approve in that general rate proceeding</w:t>
      </w:r>
      <w:r w:rsidR="0067211E" w:rsidRPr="00FF51AA">
        <w:rPr>
          <w:rFonts w:ascii="Times New Roman" w:hAnsi="Times New Roman"/>
          <w:sz w:val="24"/>
          <w:szCs w:val="24"/>
        </w:rPr>
        <w:t>.</w:t>
      </w:r>
    </w:p>
    <w:p w14:paraId="771D521D" w14:textId="55413DCB" w:rsidR="000F5D58"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t>(</w:t>
      </w:r>
      <w:r w:rsidRPr="00FF51AA">
        <w:rPr>
          <w:rFonts w:ascii="Times New Roman" w:hAnsi="Times New Roman"/>
          <w:noProof w:val="0"/>
          <w:sz w:val="24"/>
          <w:szCs w:val="24"/>
        </w:rPr>
        <w:t>1</w:t>
      </w:r>
      <w:r w:rsidR="00A41169" w:rsidRPr="00FF51AA">
        <w:rPr>
          <w:rFonts w:ascii="Times New Roman" w:hAnsi="Times New Roman"/>
          <w:noProof w:val="0"/>
          <w:sz w:val="24"/>
          <w:szCs w:val="24"/>
        </w:rPr>
        <w:t>4</w:t>
      </w:r>
      <w:r w:rsidRPr="00FF51AA">
        <w:rPr>
          <w:rFonts w:ascii="Times New Roman" w:hAnsi="Times New Roman"/>
          <w:sz w:val="24"/>
          <w:szCs w:val="24"/>
        </w:rPr>
        <w:t>) Submission of Surveillance Monitoring Reports. Each electric utility with an approved RAM shall submit to staff, OPC and parties</w:t>
      </w:r>
      <w:r w:rsidR="007F194D" w:rsidRPr="00FF51AA">
        <w:rPr>
          <w:rFonts w:ascii="Times New Roman" w:hAnsi="Times New Roman"/>
          <w:sz w:val="24"/>
          <w:szCs w:val="24"/>
        </w:rPr>
        <w:t xml:space="preserve"> </w:t>
      </w:r>
      <w:r w:rsidR="007F194D" w:rsidRPr="00FF51AA">
        <w:rPr>
          <w:rFonts w:ascii="Times New Roman" w:hAnsi="Times New Roman"/>
          <w:noProof w:val="0"/>
          <w:sz w:val="24"/>
          <w:szCs w:val="24"/>
        </w:rPr>
        <w:t>as defined in 4 CSR 240-</w:t>
      </w:r>
      <w:r w:rsidR="005870EA" w:rsidRPr="00FF51AA">
        <w:rPr>
          <w:rFonts w:ascii="Times New Roman" w:hAnsi="Times New Roman"/>
          <w:noProof w:val="0"/>
          <w:sz w:val="24"/>
          <w:szCs w:val="24"/>
        </w:rPr>
        <w:t>20.090(</w:t>
      </w:r>
      <w:commentRangeStart w:id="203"/>
      <w:r w:rsidR="005870EA" w:rsidRPr="00FF51AA">
        <w:rPr>
          <w:rFonts w:ascii="Times New Roman" w:hAnsi="Times New Roman"/>
          <w:noProof w:val="0"/>
          <w:sz w:val="24"/>
          <w:szCs w:val="24"/>
        </w:rPr>
        <w:t>20</w:t>
      </w:r>
      <w:commentRangeEnd w:id="203"/>
      <w:r w:rsidR="002C4238">
        <w:rPr>
          <w:rStyle w:val="CommentReference"/>
          <w:rFonts w:ascii="Arial" w:hAnsi="Arial"/>
          <w:noProof w:val="0"/>
        </w:rPr>
        <w:commentReference w:id="203"/>
      </w:r>
      <w:r w:rsidR="005870EA" w:rsidRPr="00FF51AA">
        <w:rPr>
          <w:rFonts w:ascii="Times New Roman" w:hAnsi="Times New Roman"/>
          <w:noProof w:val="0"/>
          <w:sz w:val="24"/>
          <w:szCs w:val="24"/>
        </w:rPr>
        <w:t>)</w:t>
      </w:r>
      <w:r w:rsidRPr="00FF51AA">
        <w:rPr>
          <w:rFonts w:ascii="Times New Roman" w:hAnsi="Times New Roman"/>
          <w:noProof w:val="0"/>
          <w:sz w:val="24"/>
          <w:szCs w:val="24"/>
        </w:rPr>
        <w:t xml:space="preserve"> </w:t>
      </w:r>
      <w:r w:rsidRPr="00FF51AA">
        <w:rPr>
          <w:rFonts w:ascii="Times New Roman" w:hAnsi="Times New Roman"/>
          <w:sz w:val="24"/>
          <w:szCs w:val="24"/>
        </w:rPr>
        <w:t>a Surveillance Monitoring Report in the form and having the content provided for by 4 CSR 240-3.161(</w:t>
      </w:r>
      <w:commentRangeStart w:id="204"/>
      <w:r w:rsidRPr="00FF51AA">
        <w:rPr>
          <w:rFonts w:ascii="Times New Roman" w:hAnsi="Times New Roman"/>
          <w:sz w:val="24"/>
          <w:szCs w:val="24"/>
        </w:rPr>
        <w:t>6</w:t>
      </w:r>
      <w:commentRangeEnd w:id="204"/>
      <w:r w:rsidR="00D92574">
        <w:rPr>
          <w:rStyle w:val="CommentReference"/>
          <w:rFonts w:ascii="Arial" w:hAnsi="Arial"/>
          <w:noProof w:val="0"/>
        </w:rPr>
        <w:commentReference w:id="204"/>
      </w:r>
      <w:r w:rsidRPr="00FF51AA">
        <w:rPr>
          <w:rFonts w:ascii="Times New Roman" w:hAnsi="Times New Roman"/>
          <w:noProof w:val="0"/>
          <w:sz w:val="24"/>
          <w:szCs w:val="24"/>
        </w:rPr>
        <w:t>).</w:t>
      </w:r>
    </w:p>
    <w:p w14:paraId="3AE40B49" w14:textId="77777777"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(A) The Surveillance Monitoring Report shall be submitted within fifteen (15) days of the electric utility’s next scheduled United States Securities and Exchange Commission (SEC) 10-Q or 10-K filing with the initial submission within fifteen (15) days of the electric utility’s next scheduled SEC 10-Q or 10-K filing following the effective date of the commission order establishing the RAM.</w:t>
      </w:r>
    </w:p>
    <w:p w14:paraId="5991C6CF" w14:textId="43BB9F69"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(B) If the electric utility also has any other approved cost recovery mechanism</w:t>
      </w:r>
      <w:r w:rsidR="00C807AC" w:rsidRPr="00FF51AA">
        <w:rPr>
          <w:rFonts w:ascii="Times New Roman" w:hAnsi="Times New Roman"/>
          <w:szCs w:val="24"/>
        </w:rPr>
        <w:t>(s)</w:t>
      </w:r>
      <w:r w:rsidRPr="00FF51AA">
        <w:rPr>
          <w:rFonts w:ascii="Times New Roman" w:hAnsi="Times New Roman"/>
          <w:szCs w:val="24"/>
        </w:rPr>
        <w:t xml:space="preserve"> </w:t>
      </w:r>
      <w:r w:rsidR="00B641E5" w:rsidRPr="00FF51AA">
        <w:rPr>
          <w:rFonts w:ascii="Times New Roman" w:hAnsi="Times New Roman"/>
          <w:szCs w:val="24"/>
        </w:rPr>
        <w:t xml:space="preserve">which </w:t>
      </w:r>
      <w:r w:rsidRPr="00FF51AA">
        <w:rPr>
          <w:rFonts w:ascii="Times New Roman" w:hAnsi="Times New Roman"/>
          <w:szCs w:val="24"/>
        </w:rPr>
        <w:t xml:space="preserve">requires submission of surveillance monitoring reports, the electric utility </w:t>
      </w:r>
      <w:r w:rsidR="00C94C74" w:rsidRPr="00FF51AA">
        <w:rPr>
          <w:rFonts w:ascii="Times New Roman" w:hAnsi="Times New Roman"/>
          <w:szCs w:val="24"/>
        </w:rPr>
        <w:t>shall</w:t>
      </w:r>
      <w:r w:rsidRPr="00FF51AA">
        <w:rPr>
          <w:rFonts w:ascii="Times New Roman" w:hAnsi="Times New Roman"/>
          <w:szCs w:val="24"/>
        </w:rPr>
        <w:t xml:space="preserve"> submit a single Surveillance Monitoring Report that incorporates the requirements of the surveillance monitoring report requirements for all cost recovery mechanisms. </w:t>
      </w:r>
    </w:p>
    <w:p w14:paraId="4884E47E" w14:textId="0FDF5CE2"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(C) Upon a finding that a utility has knowingly or recklessly provided materially false or inaccurate information to the commission regarding the surveillance data prescribed in 4 CSR 240-3.161(</w:t>
      </w:r>
      <w:commentRangeStart w:id="205"/>
      <w:r w:rsidRPr="00FF51AA">
        <w:rPr>
          <w:rFonts w:ascii="Times New Roman" w:hAnsi="Times New Roman"/>
          <w:szCs w:val="24"/>
        </w:rPr>
        <w:t>6</w:t>
      </w:r>
      <w:commentRangeEnd w:id="205"/>
      <w:r w:rsidR="00D92574">
        <w:rPr>
          <w:rStyle w:val="CommentReference"/>
        </w:rPr>
        <w:commentReference w:id="205"/>
      </w:r>
      <w:r w:rsidRPr="00FF51AA">
        <w:rPr>
          <w:rFonts w:ascii="Times New Roman" w:hAnsi="Times New Roman"/>
          <w:szCs w:val="24"/>
        </w:rPr>
        <w:t>), after notice and an opportunity for a hearing, the commission may suspend a fuel adjustment mechanism or order other appropriate remedies as provided by law.</w:t>
      </w:r>
    </w:p>
    <w:p w14:paraId="2D3E81D4" w14:textId="6734F90C" w:rsidR="000F5D58"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t>(</w:t>
      </w:r>
      <w:r w:rsidRPr="00FF51AA">
        <w:rPr>
          <w:rFonts w:ascii="Times New Roman" w:hAnsi="Times New Roman"/>
          <w:noProof w:val="0"/>
          <w:sz w:val="24"/>
          <w:szCs w:val="24"/>
        </w:rPr>
        <w:t>1</w:t>
      </w:r>
      <w:r w:rsidR="00A41169" w:rsidRPr="00FF51AA">
        <w:rPr>
          <w:rFonts w:ascii="Times New Roman" w:hAnsi="Times New Roman"/>
          <w:noProof w:val="0"/>
          <w:sz w:val="24"/>
          <w:szCs w:val="24"/>
        </w:rPr>
        <w:t>5</w:t>
      </w:r>
      <w:r w:rsidRPr="00FF51AA">
        <w:rPr>
          <w:rFonts w:ascii="Times New Roman" w:hAnsi="Times New Roman"/>
          <w:sz w:val="24"/>
          <w:szCs w:val="24"/>
        </w:rPr>
        <w:t xml:space="preserve">) Incentive Mechanism or Performance-Based Program. During a general rate proceeding in which an electric utility has proposed establishment or modification of a RAM, or in which a RAM may be allowed to continue in effect, any party may propose for the commission’s consideration incentive mechanisms or performance-based programs to improve the efficiency and cost effectiveness of the electric utility’s fuel and purchased power procurement </w:t>
      </w:r>
      <w:r w:rsidR="00395B4F" w:rsidRPr="00FF51AA">
        <w:rPr>
          <w:rFonts w:ascii="Times New Roman" w:hAnsi="Times New Roman"/>
          <w:noProof w:val="0"/>
          <w:sz w:val="24"/>
          <w:szCs w:val="24"/>
        </w:rPr>
        <w:t>and</w:t>
      </w:r>
      <w:r w:rsidR="00C0037C" w:rsidRPr="00FF51AA">
        <w:rPr>
          <w:rFonts w:ascii="Times New Roman" w:hAnsi="Times New Roman"/>
          <w:noProof w:val="0"/>
          <w:sz w:val="24"/>
          <w:szCs w:val="24"/>
        </w:rPr>
        <w:t>/or</w:t>
      </w:r>
      <w:r w:rsidR="00395B4F" w:rsidRPr="00FF51AA">
        <w:rPr>
          <w:rFonts w:ascii="Times New Roman" w:hAnsi="Times New Roman"/>
          <w:noProof w:val="0"/>
          <w:sz w:val="24"/>
          <w:szCs w:val="24"/>
        </w:rPr>
        <w:t xml:space="preserve"> off-system sales </w:t>
      </w:r>
      <w:r w:rsidRPr="00FF51AA">
        <w:rPr>
          <w:rFonts w:ascii="Times New Roman" w:hAnsi="Times New Roman"/>
          <w:sz w:val="24"/>
          <w:szCs w:val="24"/>
        </w:rPr>
        <w:t>activities.</w:t>
      </w:r>
    </w:p>
    <w:p w14:paraId="52076381" w14:textId="76432310"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 xml:space="preserve">(A) The incentive mechanisms or performance-based programs may or may not include some or all components of </w:t>
      </w:r>
      <w:r w:rsidR="00395B4F" w:rsidRPr="00FF51AA">
        <w:rPr>
          <w:rFonts w:ascii="Times New Roman" w:hAnsi="Times New Roman"/>
          <w:szCs w:val="24"/>
        </w:rPr>
        <w:t>base energy</w:t>
      </w:r>
      <w:r w:rsidRPr="00FF51AA">
        <w:rPr>
          <w:rFonts w:ascii="Times New Roman" w:hAnsi="Times New Roman"/>
          <w:szCs w:val="24"/>
        </w:rPr>
        <w:t xml:space="preserve"> costs, designed to provide the electric utility with incentives to improve the efficiency and cost-effectiveness of its fuel and purchased power procurement </w:t>
      </w:r>
      <w:r w:rsidR="00395B4F" w:rsidRPr="00FF51AA">
        <w:rPr>
          <w:rFonts w:ascii="Times New Roman" w:hAnsi="Times New Roman"/>
          <w:szCs w:val="24"/>
        </w:rPr>
        <w:t>and</w:t>
      </w:r>
      <w:r w:rsidR="00C0037C" w:rsidRPr="00FF51AA">
        <w:rPr>
          <w:rFonts w:ascii="Times New Roman" w:hAnsi="Times New Roman"/>
          <w:szCs w:val="24"/>
        </w:rPr>
        <w:t>/or</w:t>
      </w:r>
      <w:r w:rsidR="00395B4F" w:rsidRPr="00FF51AA">
        <w:rPr>
          <w:rFonts w:ascii="Times New Roman" w:hAnsi="Times New Roman"/>
          <w:szCs w:val="24"/>
        </w:rPr>
        <w:t xml:space="preserve"> off-system sales </w:t>
      </w:r>
      <w:r w:rsidRPr="00FF51AA">
        <w:rPr>
          <w:rFonts w:ascii="Times New Roman" w:hAnsi="Times New Roman"/>
          <w:szCs w:val="24"/>
        </w:rPr>
        <w:t>activities.</w:t>
      </w:r>
    </w:p>
    <w:p w14:paraId="00811C44" w14:textId="3C1560C2" w:rsidR="00395B4F" w:rsidRPr="00FF51AA" w:rsidRDefault="00A75216" w:rsidP="00653A66">
      <w:pPr>
        <w:ind w:firstLine="181"/>
        <w:jc w:val="both"/>
        <w:rPr>
          <w:rFonts w:ascii="Times New Roman" w:hAnsi="Times New Roman"/>
          <w:szCs w:val="24"/>
        </w:rPr>
      </w:pPr>
      <w:r w:rsidRPr="00FF51AA">
        <w:rPr>
          <w:rFonts w:ascii="Times New Roman" w:hAnsi="Times New Roman"/>
          <w:szCs w:val="24"/>
        </w:rPr>
        <w:lastRenderedPageBreak/>
        <w:t xml:space="preserve">(B) Any incentive mechanism or performance-based program shall be structured to align the interests of the electric utility’s customers and shareholders.  The anticipated benefits to the electric utility’s customers from the incentive or performance-based program shall equal or exceed the anticipated costs of the mechanism or program to the electric utility’s customers. </w:t>
      </w:r>
      <w:r w:rsidR="00C94C74" w:rsidRPr="00FF51AA">
        <w:rPr>
          <w:rFonts w:ascii="Times New Roman" w:hAnsi="Times New Roman"/>
          <w:szCs w:val="24"/>
        </w:rPr>
        <w:t>Customer rates shall include t</w:t>
      </w:r>
      <w:r w:rsidRPr="00FF51AA">
        <w:rPr>
          <w:rFonts w:ascii="Times New Roman" w:hAnsi="Times New Roman"/>
          <w:szCs w:val="24"/>
        </w:rPr>
        <w:t>he cost of an incentive mechanism or performance-based program in any time period above what they would be without the incentive mechanism or performance-based program.</w:t>
      </w:r>
      <w:r w:rsidR="00601544" w:rsidRPr="00FF51AA">
        <w:rPr>
          <w:rFonts w:ascii="Times New Roman" w:hAnsi="Times New Roman"/>
          <w:szCs w:val="24"/>
        </w:rPr>
        <w:t xml:space="preserve">  </w:t>
      </w:r>
    </w:p>
    <w:p w14:paraId="74260C5B" w14:textId="77777777" w:rsidR="005C0BFB" w:rsidRPr="00FF51AA" w:rsidRDefault="00A75216" w:rsidP="00653A66">
      <w:pPr>
        <w:ind w:firstLine="181"/>
        <w:jc w:val="both"/>
        <w:rPr>
          <w:rFonts w:ascii="Times New Roman" w:hAnsi="Times New Roman"/>
          <w:szCs w:val="24"/>
        </w:rPr>
      </w:pPr>
      <w:r w:rsidRPr="00FF51AA">
        <w:rPr>
          <w:rFonts w:ascii="Times New Roman" w:hAnsi="Times New Roman"/>
          <w:szCs w:val="24"/>
        </w:rPr>
        <w:t>(C) If the commission approves an incentive mechanism or performance-based program, such incentive mechanism or performance-based program shall be binding on the commission for the entire term of the incentive mechanism or performance-based program. If the commission approves an incentive mechanism or performance-based program, such incentive mechanism or performance based program shall be binding on the electric utility for the entire term of the incentive mechanism or performance-based program unless otherwise ordered or conditioned by the commission.</w:t>
      </w:r>
    </w:p>
    <w:p w14:paraId="72B4ECFA" w14:textId="465D5899" w:rsidR="000F5D58"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t>(</w:t>
      </w:r>
      <w:r w:rsidRPr="00FF51AA">
        <w:rPr>
          <w:rFonts w:ascii="Times New Roman" w:hAnsi="Times New Roman"/>
          <w:noProof w:val="0"/>
          <w:sz w:val="24"/>
          <w:szCs w:val="24"/>
        </w:rPr>
        <w:t>1</w:t>
      </w:r>
      <w:r w:rsidR="00A41169" w:rsidRPr="00FF51AA">
        <w:rPr>
          <w:rFonts w:ascii="Times New Roman" w:hAnsi="Times New Roman"/>
          <w:noProof w:val="0"/>
          <w:sz w:val="24"/>
          <w:szCs w:val="24"/>
        </w:rPr>
        <w:t>6</w:t>
      </w:r>
      <w:r w:rsidRPr="00FF51AA">
        <w:rPr>
          <w:rFonts w:ascii="Times New Roman" w:hAnsi="Times New Roman"/>
          <w:sz w:val="24"/>
          <w:szCs w:val="24"/>
        </w:rPr>
        <w:t>) Pre-Existing Adjustment Mechanisms, Tariffs and Regulatory Plans. The provisions of this rule shall not affect:</w:t>
      </w:r>
    </w:p>
    <w:p w14:paraId="21F42A09" w14:textId="081BE86E"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 xml:space="preserve">(A) Any adjustment mechanism, tariff, incentive plan, or other ratemaking mechanism that was approved by the commission and in effect prior to </w:t>
      </w:r>
      <w:r w:rsidR="00682D89" w:rsidRPr="00502C6B">
        <w:rPr>
          <w:rFonts w:ascii="Times New Roman" w:hAnsi="Times New Roman"/>
          <w:szCs w:val="24"/>
          <w:highlight w:val="yellow"/>
        </w:rPr>
        <w:t>____________</w:t>
      </w:r>
      <w:r w:rsidRPr="00502C6B">
        <w:rPr>
          <w:rFonts w:ascii="Times New Roman" w:hAnsi="Times New Roman"/>
          <w:szCs w:val="24"/>
          <w:highlight w:val="yellow"/>
        </w:rPr>
        <w:t>;</w:t>
      </w:r>
      <w:r w:rsidRPr="00FF51AA">
        <w:rPr>
          <w:rFonts w:ascii="Times New Roman" w:hAnsi="Times New Roman"/>
          <w:szCs w:val="24"/>
        </w:rPr>
        <w:t xml:space="preserve"> and</w:t>
      </w:r>
    </w:p>
    <w:p w14:paraId="2EFD4E72" w14:textId="56B1C182" w:rsidR="000F5D58" w:rsidRPr="00FF51AA" w:rsidRDefault="00A75216" w:rsidP="00653A66">
      <w:pPr>
        <w:ind w:firstLine="181"/>
        <w:jc w:val="both"/>
        <w:rPr>
          <w:rFonts w:ascii="Times New Roman" w:hAnsi="Times New Roman"/>
          <w:szCs w:val="24"/>
        </w:rPr>
      </w:pPr>
      <w:r w:rsidRPr="00FF51AA">
        <w:rPr>
          <w:rFonts w:ascii="Times New Roman" w:hAnsi="Times New Roman"/>
          <w:szCs w:val="24"/>
        </w:rPr>
        <w:t xml:space="preserve">(B) Any experimental regulatory plan that was approved by the commission and in effect prior to </w:t>
      </w:r>
      <w:r w:rsidR="00682D89" w:rsidRPr="00502C6B">
        <w:rPr>
          <w:rFonts w:ascii="Times New Roman" w:hAnsi="Times New Roman"/>
          <w:szCs w:val="24"/>
          <w:highlight w:val="yellow"/>
        </w:rPr>
        <w:t>____________</w:t>
      </w:r>
    </w:p>
    <w:p w14:paraId="46B74793" w14:textId="4A44F225" w:rsidR="000F5D58"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t>(</w:t>
      </w:r>
      <w:r w:rsidRPr="00FF51AA">
        <w:rPr>
          <w:rFonts w:ascii="Times New Roman" w:hAnsi="Times New Roman"/>
          <w:noProof w:val="0"/>
          <w:sz w:val="24"/>
          <w:szCs w:val="24"/>
        </w:rPr>
        <w:t>1</w:t>
      </w:r>
      <w:r w:rsidR="00A41169" w:rsidRPr="00FF51AA">
        <w:rPr>
          <w:rFonts w:ascii="Times New Roman" w:hAnsi="Times New Roman"/>
          <w:noProof w:val="0"/>
          <w:sz w:val="24"/>
          <w:szCs w:val="24"/>
        </w:rPr>
        <w:t>7</w:t>
      </w:r>
      <w:r w:rsidRPr="00FF51AA">
        <w:rPr>
          <w:rFonts w:ascii="Times New Roman" w:hAnsi="Times New Roman"/>
          <w:sz w:val="24"/>
          <w:szCs w:val="24"/>
        </w:rPr>
        <w:t>) Nothing in this rule shall preclude a complaint case from being filed, as provided by law</w:t>
      </w:r>
      <w:r w:rsidR="004E0773" w:rsidRPr="00FF51AA">
        <w:rPr>
          <w:rFonts w:ascii="Times New Roman" w:hAnsi="Times New Roman"/>
          <w:sz w:val="24"/>
          <w:szCs w:val="24"/>
        </w:rPr>
        <w:t>.</w:t>
      </w:r>
      <w:del w:id="206" w:author="Carl Lumley" w:date="2015-10-05T14:36:00Z">
        <w:r w:rsidR="004E0773" w:rsidRPr="00FF51AA" w:rsidDel="00D92574">
          <w:rPr>
            <w:rFonts w:ascii="Times New Roman" w:hAnsi="Times New Roman"/>
            <w:sz w:val="24"/>
            <w:szCs w:val="24"/>
          </w:rPr>
          <w:delText xml:space="preserve"> </w:delText>
        </w:r>
        <w:r w:rsidRPr="00FF51AA" w:rsidDel="00D92574">
          <w:rPr>
            <w:rFonts w:ascii="Times New Roman" w:hAnsi="Times New Roman"/>
            <w:sz w:val="24"/>
            <w:szCs w:val="24"/>
          </w:rPr>
          <w:delText xml:space="preserve"> .</w:delText>
        </w:r>
      </w:del>
      <w:r w:rsidRPr="00FF51AA">
        <w:rPr>
          <w:rFonts w:ascii="Times New Roman" w:hAnsi="Times New Roman"/>
          <w:sz w:val="24"/>
          <w:szCs w:val="24"/>
        </w:rPr>
        <w:t xml:space="preserve"> If a complaint is filed on the grounds that </w:t>
      </w:r>
      <w:r w:rsidRPr="00FF51AA">
        <w:rPr>
          <w:rFonts w:ascii="Times New Roman" w:hAnsi="Times New Roman"/>
          <w:noProof w:val="0"/>
          <w:sz w:val="24"/>
          <w:szCs w:val="24"/>
        </w:rPr>
        <w:t>a</w:t>
      </w:r>
      <w:r w:rsidR="006018BF" w:rsidRPr="00FF51AA">
        <w:rPr>
          <w:rFonts w:ascii="Times New Roman" w:hAnsi="Times New Roman"/>
          <w:noProof w:val="0"/>
          <w:sz w:val="24"/>
          <w:szCs w:val="24"/>
        </w:rPr>
        <w:t>n electric</w:t>
      </w:r>
      <w:r w:rsidRPr="00FF51AA">
        <w:rPr>
          <w:rFonts w:ascii="Times New Roman" w:hAnsi="Times New Roman"/>
          <w:sz w:val="24"/>
          <w:szCs w:val="24"/>
        </w:rPr>
        <w:t xml:space="preserve"> utility is </w:t>
      </w:r>
      <w:r w:rsidR="00231501" w:rsidRPr="00FF51AA">
        <w:rPr>
          <w:rFonts w:ascii="Times New Roman" w:hAnsi="Times New Roman"/>
          <w:sz w:val="24"/>
          <w:szCs w:val="24"/>
        </w:rPr>
        <w:t>acting in violation of its approved RAM tariff sheets or on the grounds that its rates have become unjust and unreasonable</w:t>
      </w:r>
      <w:r w:rsidRPr="00FF51AA">
        <w:rPr>
          <w:rFonts w:ascii="Times New Roman" w:hAnsi="Times New Roman"/>
          <w:sz w:val="24"/>
          <w:szCs w:val="24"/>
        </w:rPr>
        <w:t>, the commission shall issue a procedural schedule that includes a clear delineation of the case timeline no later than sixty (60) days from the date the complaint is filed.</w:t>
      </w:r>
    </w:p>
    <w:p w14:paraId="35D7DB35" w14:textId="3852EFD3" w:rsidR="00A03EF5" w:rsidRPr="00FF51AA" w:rsidRDefault="006D10A6" w:rsidP="00A03EF5">
      <w:pPr>
        <w:pStyle w:val="text"/>
        <w:rPr>
          <w:rFonts w:ascii="Times New Roman" w:hAnsi="Times New Roman"/>
          <w:noProof w:val="0"/>
          <w:sz w:val="24"/>
          <w:szCs w:val="24"/>
        </w:rPr>
      </w:pPr>
      <w:r w:rsidRPr="00FF51AA" w:rsidDel="006D10A6">
        <w:rPr>
          <w:rFonts w:ascii="Times New Roman" w:hAnsi="Times New Roman"/>
          <w:szCs w:val="24"/>
        </w:rPr>
        <w:t xml:space="preserve"> </w:t>
      </w:r>
      <w:r w:rsidR="00A03EF5" w:rsidRPr="00FF51AA">
        <w:rPr>
          <w:rFonts w:ascii="Times New Roman" w:hAnsi="Times New Roman"/>
          <w:sz w:val="24"/>
          <w:szCs w:val="24"/>
        </w:rPr>
        <w:t>(</w:t>
      </w:r>
      <w:commentRangeStart w:id="207"/>
      <w:r w:rsidR="00A03EF5" w:rsidRPr="00FF51AA">
        <w:rPr>
          <w:rFonts w:ascii="Times New Roman" w:hAnsi="Times New Roman"/>
          <w:noProof w:val="0"/>
          <w:sz w:val="24"/>
          <w:szCs w:val="24"/>
        </w:rPr>
        <w:t>1</w:t>
      </w:r>
      <w:r w:rsidR="00A41169" w:rsidRPr="00FF51AA">
        <w:rPr>
          <w:rFonts w:ascii="Times New Roman" w:hAnsi="Times New Roman"/>
          <w:noProof w:val="0"/>
          <w:sz w:val="24"/>
          <w:szCs w:val="24"/>
        </w:rPr>
        <w:t>9</w:t>
      </w:r>
      <w:commentRangeEnd w:id="207"/>
      <w:r w:rsidR="00D92574">
        <w:rPr>
          <w:rStyle w:val="CommentReference"/>
          <w:rFonts w:ascii="Arial" w:hAnsi="Arial"/>
          <w:noProof w:val="0"/>
        </w:rPr>
        <w:commentReference w:id="207"/>
      </w:r>
      <w:r w:rsidR="00A03EF5" w:rsidRPr="00FF51AA">
        <w:rPr>
          <w:rFonts w:ascii="Times New Roman" w:hAnsi="Times New Roman"/>
          <w:sz w:val="24"/>
          <w:szCs w:val="24"/>
        </w:rPr>
        <w:t xml:space="preserve">) Party status and </w:t>
      </w:r>
      <w:r w:rsidR="00A03EF5" w:rsidRPr="00FF51AA">
        <w:rPr>
          <w:rFonts w:ascii="Times New Roman" w:hAnsi="Times New Roman"/>
          <w:noProof w:val="0"/>
          <w:sz w:val="24"/>
          <w:szCs w:val="24"/>
        </w:rPr>
        <w:t>party rights in RAM</w:t>
      </w:r>
      <w:r w:rsidR="00A03EF5" w:rsidRPr="00FF51AA">
        <w:rPr>
          <w:rFonts w:ascii="Times New Roman" w:hAnsi="Times New Roman"/>
          <w:sz w:val="24"/>
          <w:szCs w:val="24"/>
        </w:rPr>
        <w:t xml:space="preserve"> proceedings subsequent to </w:t>
      </w:r>
      <w:r w:rsidR="00A03EF5" w:rsidRPr="00FF51AA">
        <w:rPr>
          <w:rFonts w:ascii="Times New Roman" w:hAnsi="Times New Roman"/>
          <w:noProof w:val="0"/>
          <w:sz w:val="24"/>
          <w:szCs w:val="24"/>
        </w:rPr>
        <w:t>the last general rate case where the commission establishes, continues or modifies the electric utility’s RAM.</w:t>
      </w:r>
    </w:p>
    <w:p w14:paraId="3501523A" w14:textId="3986FCCD" w:rsidR="00A03EF5" w:rsidRPr="00FF51AA" w:rsidRDefault="00A03EF5" w:rsidP="00A03EF5">
      <w:pPr>
        <w:ind w:firstLine="181"/>
        <w:jc w:val="both"/>
        <w:rPr>
          <w:rFonts w:ascii="Times New Roman" w:hAnsi="Times New Roman"/>
          <w:szCs w:val="24"/>
        </w:rPr>
      </w:pPr>
      <w:r w:rsidRPr="00FF51AA">
        <w:rPr>
          <w:rFonts w:ascii="Times New Roman" w:hAnsi="Times New Roman"/>
          <w:szCs w:val="24"/>
        </w:rPr>
        <w:t>(A) Each party to the most recent general rate proceeding in which the commission established, continued or modified the electric utility’s RAM shall be a party to each subsequent related RAM rate adjustment proceeding, RAM true-up proceeding and RAM prudence review proceeding, without applying to the commission for intervention</w:t>
      </w:r>
      <w:r w:rsidR="00A71317" w:rsidRPr="00FF51AA">
        <w:rPr>
          <w:rFonts w:ascii="Times New Roman" w:hAnsi="Times New Roman"/>
          <w:szCs w:val="24"/>
        </w:rPr>
        <w:t xml:space="preserve">, and shall be entitled to </w:t>
      </w:r>
      <w:r w:rsidR="00A53836" w:rsidRPr="00FF51AA">
        <w:rPr>
          <w:rFonts w:ascii="Times New Roman" w:hAnsi="Times New Roman"/>
          <w:szCs w:val="24"/>
          <w:highlight w:val="green"/>
        </w:rPr>
        <w:t>access</w:t>
      </w:r>
      <w:r w:rsidR="00A71317" w:rsidRPr="00FF51AA">
        <w:rPr>
          <w:rFonts w:ascii="Times New Roman" w:hAnsi="Times New Roman"/>
          <w:szCs w:val="24"/>
        </w:rPr>
        <w:t xml:space="preserve"> the </w:t>
      </w:r>
      <w:r w:rsidR="002A3145" w:rsidRPr="00FF51AA">
        <w:rPr>
          <w:rFonts w:ascii="Times New Roman" w:hAnsi="Times New Roman"/>
          <w:szCs w:val="24"/>
          <w:highlight w:val="green"/>
        </w:rPr>
        <w:t>periodic</w:t>
      </w:r>
      <w:r w:rsidR="00A71317" w:rsidRPr="00FF51AA">
        <w:rPr>
          <w:rFonts w:ascii="Times New Roman" w:hAnsi="Times New Roman"/>
          <w:szCs w:val="24"/>
        </w:rPr>
        <w:t xml:space="preserve"> reports required by this rule during the period of time when they are entitled to be a party to such proceedings without applying for intervention</w:t>
      </w:r>
      <w:r w:rsidRPr="00FF51AA">
        <w:rPr>
          <w:rFonts w:ascii="Times New Roman" w:hAnsi="Times New Roman"/>
          <w:szCs w:val="24"/>
        </w:rPr>
        <w:t>. In any subsequent general rate proceeding, such person or entity must seek and be granted status as an intervenor to be a party to that case</w:t>
      </w:r>
      <w:r w:rsidR="00454434" w:rsidRPr="00FF51AA">
        <w:rPr>
          <w:rFonts w:ascii="Times New Roman" w:hAnsi="Times New Roman"/>
          <w:szCs w:val="24"/>
        </w:rPr>
        <w:t xml:space="preserve"> and to consequently be a </w:t>
      </w:r>
      <w:del w:id="208" w:author="Carl Lumley" w:date="2015-10-05T14:41:00Z">
        <w:r w:rsidR="00454434" w:rsidRPr="00FF51AA" w:rsidDel="00510CA7">
          <w:rPr>
            <w:rFonts w:ascii="Times New Roman" w:hAnsi="Times New Roman"/>
            <w:szCs w:val="24"/>
          </w:rPr>
          <w:delText>party,</w:delText>
        </w:r>
      </w:del>
      <w:ins w:id="209" w:author="Carl Lumley" w:date="2015-10-05T14:41:00Z">
        <w:r w:rsidR="00510CA7" w:rsidRPr="00FF51AA">
          <w:rPr>
            <w:rFonts w:ascii="Times New Roman" w:hAnsi="Times New Roman"/>
            <w:szCs w:val="24"/>
          </w:rPr>
          <w:t>party,</w:t>
        </w:r>
        <w:r w:rsidR="00510CA7">
          <w:rPr>
            <w:rFonts w:ascii="Times New Roman" w:hAnsi="Times New Roman"/>
            <w:szCs w:val="24"/>
          </w:rPr>
          <w:t xml:space="preserve"> without</w:t>
        </w:r>
      </w:ins>
      <w:del w:id="210" w:author="Carl Lumley" w:date="2015-10-05T14:37:00Z">
        <w:r w:rsidR="00454434" w:rsidRPr="00FF51AA" w:rsidDel="00D92574">
          <w:rPr>
            <w:rFonts w:ascii="Times New Roman" w:hAnsi="Times New Roman"/>
            <w:szCs w:val="24"/>
          </w:rPr>
          <w:delText xml:space="preserve"> wihouth</w:delText>
        </w:r>
      </w:del>
      <w:r w:rsidR="00454434" w:rsidRPr="00FF51AA">
        <w:rPr>
          <w:rFonts w:ascii="Times New Roman" w:hAnsi="Times New Roman"/>
          <w:szCs w:val="24"/>
        </w:rPr>
        <w:t xml:space="preserve"> seeking and being granted stat</w:t>
      </w:r>
      <w:ins w:id="211" w:author="Carl Lumley" w:date="2015-10-05T14:37:00Z">
        <w:r w:rsidR="00D92574">
          <w:rPr>
            <w:rFonts w:ascii="Times New Roman" w:hAnsi="Times New Roman"/>
            <w:szCs w:val="24"/>
          </w:rPr>
          <w:t>us</w:t>
        </w:r>
      </w:ins>
      <w:del w:id="212" w:author="Carl Lumley" w:date="2015-10-05T14:37:00Z">
        <w:r w:rsidR="00454434" w:rsidRPr="00FF51AA" w:rsidDel="00D92574">
          <w:rPr>
            <w:rFonts w:ascii="Times New Roman" w:hAnsi="Times New Roman"/>
            <w:szCs w:val="24"/>
          </w:rPr>
          <w:delText>ed</w:delText>
        </w:r>
      </w:del>
      <w:r w:rsidR="00454434" w:rsidRPr="00FF51AA">
        <w:rPr>
          <w:rFonts w:ascii="Times New Roman" w:hAnsi="Times New Roman"/>
          <w:szCs w:val="24"/>
        </w:rPr>
        <w:t xml:space="preserve"> as an intervenor to RAM-related proceedings initiated after that case</w:t>
      </w:r>
      <w:r w:rsidRPr="00FF51AA">
        <w:rPr>
          <w:rFonts w:ascii="Times New Roman" w:hAnsi="Times New Roman"/>
          <w:szCs w:val="24"/>
        </w:rPr>
        <w:t xml:space="preserve">. </w:t>
      </w:r>
    </w:p>
    <w:p w14:paraId="6523441C" w14:textId="46AFEEA7" w:rsidR="00A03EF5" w:rsidRPr="00FF51AA" w:rsidRDefault="006D10A6" w:rsidP="00A03EF5">
      <w:pPr>
        <w:ind w:firstLine="181"/>
        <w:jc w:val="both"/>
        <w:rPr>
          <w:rFonts w:ascii="Times New Roman" w:hAnsi="Times New Roman"/>
          <w:szCs w:val="24"/>
        </w:rPr>
      </w:pPr>
      <w:r w:rsidRPr="00FF51AA" w:rsidDel="006D10A6">
        <w:rPr>
          <w:rFonts w:ascii="Times New Roman" w:hAnsi="Times New Roman"/>
          <w:szCs w:val="24"/>
        </w:rPr>
        <w:t xml:space="preserve"> </w:t>
      </w:r>
      <w:r w:rsidR="00A03EF5" w:rsidRPr="00FF51AA">
        <w:rPr>
          <w:rFonts w:ascii="Times New Roman" w:hAnsi="Times New Roman"/>
          <w:szCs w:val="24"/>
        </w:rPr>
        <w:t>(C) Anyone may seek to intervene, pursuant to 4 CSR 240-2.075, in any RAM rate adjustment proceeding, RAM true-up proceeding, RAM prudence review proceeding, or general rate proceeding to modify, continue or discontinue a RAM. If no party objects to the intervention request within ten (10) days of when it is filed, then the applicant for intervention shall be deemed to have been granted intervention without a specific commission order, unless within the above-referenced ten (10)-day period the commission denies the application for intervention on its own motion. If an objection to the application for intervention is filed on or before the end of the above-referenced ten (10)-day period, the commission shall rule on the application and the objection within ten (10) days of the filing of the objection.</w:t>
      </w:r>
    </w:p>
    <w:p w14:paraId="14F8E03C" w14:textId="66634A37" w:rsidR="00A03EF5" w:rsidRPr="00FF51AA" w:rsidRDefault="00A03EF5" w:rsidP="00A03EF5">
      <w:pPr>
        <w:pStyle w:val="text"/>
        <w:rPr>
          <w:rFonts w:ascii="Times New Roman" w:hAnsi="Times New Roman"/>
          <w:sz w:val="24"/>
          <w:szCs w:val="24"/>
        </w:rPr>
      </w:pPr>
      <w:r w:rsidRPr="00FF51AA">
        <w:rPr>
          <w:rFonts w:ascii="Times New Roman" w:hAnsi="Times New Roman"/>
          <w:sz w:val="24"/>
          <w:szCs w:val="24"/>
        </w:rPr>
        <w:lastRenderedPageBreak/>
        <w:t>(</w:t>
      </w:r>
      <w:r w:rsidR="00A41169" w:rsidRPr="00FF51AA">
        <w:rPr>
          <w:rFonts w:ascii="Times New Roman" w:hAnsi="Times New Roman"/>
          <w:sz w:val="24"/>
          <w:szCs w:val="24"/>
        </w:rPr>
        <w:t>20</w:t>
      </w:r>
      <w:r w:rsidRPr="00FF51AA">
        <w:rPr>
          <w:rFonts w:ascii="Times New Roman" w:hAnsi="Times New Roman"/>
          <w:sz w:val="24"/>
          <w:szCs w:val="24"/>
        </w:rPr>
        <w:t>) Discovery.  Each discovery response that a party obtains in general rate proceedings where the electric utility seeks for the commission to approve, modify, reject, contine or discontinue a RAM and in related subsequent RAM rate adjustment proceedings, RAM true-up proceedings and RAM prudence review proceedings may be offered as evidence in any subsequent RAM rate adjustment proceeding, RAM true-up proceeding, RAM prudence review proceeding or general rate proceeding to modify, contine or discontinue its RAM as if the response were made to a discovery request in that proceeding without requiring the party who made the request to resubmit the same discovery request (data request, interrogatory, request for production, request for admission, or deposition), subject to commission ruling on any evidentiary objection(s).  Unless the commission orders otherwise, sua sponte or on a party’s motion, the discovery response shall have the same protection it was last afforded, by rule or by commission order.</w:t>
      </w:r>
    </w:p>
    <w:p w14:paraId="2ABF0D27" w14:textId="0A23201D" w:rsidR="00A03EF5" w:rsidRPr="00FF51AA" w:rsidRDefault="00A03EF5" w:rsidP="00A03EF5">
      <w:pPr>
        <w:pStyle w:val="text"/>
        <w:spacing w:before="140"/>
        <w:rPr>
          <w:rFonts w:ascii="Times New Roman" w:hAnsi="Times New Roman"/>
          <w:sz w:val="24"/>
          <w:szCs w:val="24"/>
        </w:rPr>
      </w:pPr>
      <w:r w:rsidRPr="00FF51AA">
        <w:rPr>
          <w:rFonts w:ascii="Times New Roman" w:hAnsi="Times New Roman"/>
          <w:sz w:val="24"/>
          <w:szCs w:val="24"/>
        </w:rPr>
        <w:t xml:space="preserve"> </w:t>
      </w:r>
      <w:r w:rsidRPr="00FF51AA">
        <w:rPr>
          <w:rFonts w:ascii="Times New Roman" w:hAnsi="Times New Roman"/>
          <w:noProof w:val="0"/>
          <w:sz w:val="24"/>
          <w:szCs w:val="24"/>
        </w:rPr>
        <w:t>(2</w:t>
      </w:r>
      <w:r w:rsidR="00A41169" w:rsidRPr="00FF51AA">
        <w:rPr>
          <w:rFonts w:ascii="Times New Roman" w:hAnsi="Times New Roman"/>
          <w:noProof w:val="0"/>
          <w:sz w:val="24"/>
          <w:szCs w:val="24"/>
        </w:rPr>
        <w:t>1</w:t>
      </w:r>
      <w:r w:rsidRPr="00FF51AA">
        <w:rPr>
          <w:rFonts w:ascii="Times New Roman" w:hAnsi="Times New Roman"/>
          <w:noProof w:val="0"/>
          <w:sz w:val="24"/>
          <w:szCs w:val="24"/>
        </w:rPr>
        <w:t>) Supplementing and updating discovery responses in subsequent related proceedings. A party who provided a discovery response in a prior case as described in section (</w:t>
      </w:r>
      <w:commentRangeStart w:id="213"/>
      <w:r w:rsidRPr="00FF51AA">
        <w:rPr>
          <w:rFonts w:ascii="Times New Roman" w:hAnsi="Times New Roman"/>
          <w:noProof w:val="0"/>
          <w:sz w:val="24"/>
          <w:szCs w:val="24"/>
        </w:rPr>
        <w:t>12</w:t>
      </w:r>
      <w:commentRangeEnd w:id="213"/>
      <w:r w:rsidR="00D92574">
        <w:rPr>
          <w:rStyle w:val="CommentReference"/>
          <w:rFonts w:ascii="Arial" w:hAnsi="Arial"/>
          <w:noProof w:val="0"/>
        </w:rPr>
        <w:commentReference w:id="213"/>
      </w:r>
      <w:r w:rsidRPr="00FF51AA">
        <w:rPr>
          <w:rFonts w:ascii="Times New Roman" w:hAnsi="Times New Roman"/>
          <w:noProof w:val="0"/>
          <w:sz w:val="24"/>
          <w:szCs w:val="24"/>
        </w:rPr>
        <w:t>) shall be under no obligation to supplement or update that response in a subsequent proceeding, unless the requesting party issues a discovery request in the subsequent case</w:t>
      </w:r>
      <w:r w:rsidRPr="00FF51AA">
        <w:rPr>
          <w:rFonts w:ascii="Times New Roman" w:hAnsi="Times New Roman"/>
          <w:sz w:val="24"/>
          <w:szCs w:val="24"/>
        </w:rPr>
        <w:t xml:space="preserve"> which clearly identifies the particular </w:t>
      </w:r>
      <w:r w:rsidRPr="00FF51AA">
        <w:rPr>
          <w:rFonts w:ascii="Times New Roman" w:hAnsi="Times New Roman"/>
          <w:noProof w:val="0"/>
          <w:sz w:val="24"/>
          <w:szCs w:val="24"/>
        </w:rPr>
        <w:t>discovery</w:t>
      </w:r>
      <w:r w:rsidRPr="00FF51AA">
        <w:rPr>
          <w:rFonts w:ascii="Times New Roman" w:hAnsi="Times New Roman"/>
          <w:sz w:val="24"/>
          <w:szCs w:val="24"/>
        </w:rPr>
        <w:t xml:space="preserve"> requests to be supplemented or updated and the particular period to be covered by the updated response. A </w:t>
      </w:r>
      <w:r w:rsidRPr="00FF51AA">
        <w:rPr>
          <w:rFonts w:ascii="Times New Roman" w:hAnsi="Times New Roman"/>
          <w:noProof w:val="0"/>
          <w:sz w:val="24"/>
          <w:szCs w:val="24"/>
        </w:rPr>
        <w:t xml:space="preserve">party </w:t>
      </w:r>
      <w:r w:rsidRPr="00FF51AA">
        <w:rPr>
          <w:rFonts w:ascii="Times New Roman" w:hAnsi="Times New Roman"/>
          <w:sz w:val="24"/>
          <w:szCs w:val="24"/>
        </w:rPr>
        <w:t xml:space="preserve">responding to a request to supplement or update </w:t>
      </w:r>
      <w:r w:rsidRPr="00FF51AA">
        <w:rPr>
          <w:rFonts w:ascii="Times New Roman" w:hAnsi="Times New Roman"/>
          <w:noProof w:val="0"/>
          <w:sz w:val="24"/>
          <w:szCs w:val="24"/>
        </w:rPr>
        <w:t xml:space="preserve">a prior proceeding discovery response </w:t>
      </w:r>
      <w:r w:rsidRPr="00FF51AA">
        <w:rPr>
          <w:rFonts w:ascii="Times New Roman" w:hAnsi="Times New Roman"/>
          <w:sz w:val="24"/>
          <w:szCs w:val="24"/>
        </w:rPr>
        <w:t xml:space="preserve">shall supplement or update </w:t>
      </w:r>
      <w:r w:rsidRPr="00FF51AA">
        <w:rPr>
          <w:rFonts w:ascii="Times New Roman" w:hAnsi="Times New Roman"/>
          <w:noProof w:val="0"/>
          <w:sz w:val="24"/>
          <w:szCs w:val="24"/>
        </w:rPr>
        <w:t xml:space="preserve">the discovery response where the </w:t>
      </w:r>
      <w:r w:rsidRPr="00FF51AA">
        <w:rPr>
          <w:rFonts w:ascii="Times New Roman" w:hAnsi="Times New Roman"/>
          <w:sz w:val="24"/>
          <w:szCs w:val="24"/>
        </w:rPr>
        <w:t xml:space="preserve">responding party has learned or subsequently learns </w:t>
      </w:r>
      <w:r w:rsidRPr="00FF51AA">
        <w:rPr>
          <w:rFonts w:ascii="Times New Roman" w:hAnsi="Times New Roman"/>
          <w:noProof w:val="0"/>
          <w:sz w:val="24"/>
          <w:szCs w:val="24"/>
        </w:rPr>
        <w:t xml:space="preserve">its response </w:t>
      </w:r>
      <w:r w:rsidRPr="00FF51AA">
        <w:rPr>
          <w:rFonts w:ascii="Times New Roman" w:hAnsi="Times New Roman"/>
          <w:sz w:val="24"/>
          <w:szCs w:val="24"/>
        </w:rPr>
        <w:t xml:space="preserve">is in some material respect </w:t>
      </w:r>
      <w:r w:rsidRPr="00FF51AA">
        <w:rPr>
          <w:rFonts w:ascii="Times New Roman" w:hAnsi="Times New Roman"/>
          <w:noProof w:val="0"/>
          <w:sz w:val="24"/>
          <w:szCs w:val="24"/>
        </w:rPr>
        <w:t>in detailed</w:t>
      </w:r>
      <w:r w:rsidRPr="00FF51AA">
        <w:rPr>
          <w:rFonts w:ascii="Times New Roman" w:hAnsi="Times New Roman"/>
          <w:sz w:val="24"/>
          <w:szCs w:val="24"/>
        </w:rPr>
        <w:t xml:space="preserve"> or incorrect.</w:t>
      </w:r>
    </w:p>
    <w:p w14:paraId="7E686336" w14:textId="00939CE1" w:rsidR="00A03EF5" w:rsidRPr="00FF51AA" w:rsidRDefault="00A03EF5" w:rsidP="00A03EF5">
      <w:pPr>
        <w:pStyle w:val="text"/>
        <w:spacing w:before="140"/>
        <w:rPr>
          <w:rFonts w:ascii="Times New Roman" w:hAnsi="Times New Roman"/>
          <w:sz w:val="24"/>
          <w:szCs w:val="24"/>
        </w:rPr>
      </w:pPr>
      <w:r w:rsidRPr="00FF51AA">
        <w:rPr>
          <w:rFonts w:ascii="Times New Roman" w:hAnsi="Times New Roman"/>
          <w:noProof w:val="0"/>
          <w:sz w:val="24"/>
          <w:szCs w:val="24"/>
        </w:rPr>
        <w:t>(2</w:t>
      </w:r>
      <w:r w:rsidR="00A41169" w:rsidRPr="00FF51AA">
        <w:rPr>
          <w:rFonts w:ascii="Times New Roman" w:hAnsi="Times New Roman"/>
          <w:noProof w:val="0"/>
          <w:sz w:val="24"/>
          <w:szCs w:val="24"/>
        </w:rPr>
        <w:t>2</w:t>
      </w:r>
      <w:r w:rsidRPr="00FF51AA">
        <w:rPr>
          <w:rFonts w:ascii="Times New Roman" w:hAnsi="Times New Roman"/>
          <w:noProof w:val="0"/>
          <w:sz w:val="24"/>
          <w:szCs w:val="24"/>
        </w:rPr>
        <w:t xml:space="preserve">) The commission shall establish a new case </w:t>
      </w:r>
      <w:r w:rsidRPr="00FF51AA">
        <w:rPr>
          <w:rFonts w:ascii="Times New Roman" w:hAnsi="Times New Roman"/>
          <w:sz w:val="24"/>
          <w:szCs w:val="24"/>
        </w:rPr>
        <w:t>for each general rate proceeding</w:t>
      </w:r>
      <w:r w:rsidRPr="00FF51AA">
        <w:rPr>
          <w:rFonts w:ascii="Times New Roman" w:hAnsi="Times New Roman"/>
          <w:noProof w:val="0"/>
          <w:sz w:val="24"/>
          <w:szCs w:val="24"/>
        </w:rPr>
        <w:t>,</w:t>
      </w:r>
      <w:r w:rsidRPr="00FF51AA">
        <w:rPr>
          <w:rFonts w:ascii="Times New Roman" w:hAnsi="Times New Roman"/>
          <w:sz w:val="24"/>
          <w:szCs w:val="24"/>
        </w:rPr>
        <w:t xml:space="preserve"> RAM rate </w:t>
      </w:r>
      <w:r w:rsidRPr="00FF51AA">
        <w:rPr>
          <w:rFonts w:ascii="Times New Roman" w:hAnsi="Times New Roman"/>
          <w:noProof w:val="0"/>
          <w:sz w:val="24"/>
          <w:szCs w:val="24"/>
        </w:rPr>
        <w:t xml:space="preserve">adjustment </w:t>
      </w:r>
      <w:r w:rsidRPr="00FF51AA">
        <w:rPr>
          <w:rFonts w:ascii="Times New Roman" w:hAnsi="Times New Roman"/>
          <w:sz w:val="24"/>
          <w:szCs w:val="24"/>
        </w:rPr>
        <w:t>proceeding</w:t>
      </w:r>
      <w:r w:rsidRPr="00FF51AA">
        <w:rPr>
          <w:rFonts w:ascii="Times New Roman" w:hAnsi="Times New Roman"/>
          <w:noProof w:val="0"/>
          <w:sz w:val="24"/>
          <w:szCs w:val="24"/>
        </w:rPr>
        <w:t xml:space="preserve">, RAM true-up proceeding and </w:t>
      </w:r>
      <w:r w:rsidRPr="00FF51AA">
        <w:rPr>
          <w:rFonts w:ascii="Times New Roman" w:hAnsi="Times New Roman"/>
          <w:sz w:val="24"/>
          <w:szCs w:val="24"/>
        </w:rPr>
        <w:t xml:space="preserve">RAM prudence review </w:t>
      </w:r>
      <w:commentRangeStart w:id="214"/>
      <w:r w:rsidRPr="00FF51AA">
        <w:rPr>
          <w:rFonts w:ascii="Times New Roman" w:hAnsi="Times New Roman"/>
          <w:sz w:val="24"/>
          <w:szCs w:val="24"/>
        </w:rPr>
        <w:t>proceeding</w:t>
      </w:r>
      <w:commentRangeEnd w:id="214"/>
      <w:r w:rsidR="00510CA7">
        <w:rPr>
          <w:rStyle w:val="CommentReference"/>
          <w:rFonts w:ascii="Arial" w:hAnsi="Arial"/>
          <w:noProof w:val="0"/>
        </w:rPr>
        <w:commentReference w:id="214"/>
      </w:r>
      <w:r w:rsidRPr="00FF51AA">
        <w:rPr>
          <w:rFonts w:ascii="Times New Roman" w:hAnsi="Times New Roman"/>
          <w:noProof w:val="0"/>
          <w:sz w:val="24"/>
          <w:szCs w:val="24"/>
        </w:rPr>
        <w:t xml:space="preserve">. </w:t>
      </w:r>
    </w:p>
    <w:p w14:paraId="05B30ADA" w14:textId="39F61AE3" w:rsidR="00A03EF5" w:rsidRPr="00FF51AA" w:rsidRDefault="00A03EF5" w:rsidP="00A03EF5">
      <w:pPr>
        <w:pStyle w:val="text"/>
        <w:rPr>
          <w:rFonts w:ascii="Times New Roman" w:hAnsi="Times New Roman"/>
          <w:sz w:val="24"/>
          <w:szCs w:val="24"/>
        </w:rPr>
      </w:pPr>
      <w:r w:rsidRPr="00FF51AA">
        <w:rPr>
          <w:rFonts w:ascii="Times New Roman" w:hAnsi="Times New Roman"/>
          <w:sz w:val="24"/>
          <w:szCs w:val="24"/>
        </w:rPr>
        <w:t>(2</w:t>
      </w:r>
      <w:r w:rsidR="00A41169" w:rsidRPr="00FF51AA">
        <w:rPr>
          <w:rFonts w:ascii="Times New Roman" w:hAnsi="Times New Roman"/>
          <w:sz w:val="24"/>
          <w:szCs w:val="24"/>
        </w:rPr>
        <w:t>3</w:t>
      </w:r>
      <w:r w:rsidRPr="00FF51AA">
        <w:rPr>
          <w:rFonts w:ascii="Times New Roman" w:hAnsi="Times New Roman"/>
          <w:sz w:val="24"/>
          <w:szCs w:val="24"/>
        </w:rPr>
        <w:t>) Right to Discovery Unaffected. In addressing certain discovery matters and the provision of certain information by electric utilities, this rule is not intended to restrict the discovery rights of any party.</w:t>
      </w:r>
    </w:p>
    <w:p w14:paraId="74E0BC84" w14:textId="4CD2E5F4" w:rsidR="000F5D58" w:rsidRPr="00FF51AA" w:rsidRDefault="00A75216" w:rsidP="00FF51AA">
      <w:pPr>
        <w:pStyle w:val="text"/>
        <w:spacing w:before="0"/>
        <w:rPr>
          <w:rFonts w:ascii="Times New Roman" w:hAnsi="Times New Roman"/>
          <w:sz w:val="24"/>
          <w:szCs w:val="24"/>
        </w:rPr>
      </w:pPr>
      <w:r w:rsidRPr="00FF51AA">
        <w:rPr>
          <w:rFonts w:ascii="Times New Roman" w:hAnsi="Times New Roman"/>
          <w:sz w:val="24"/>
          <w:szCs w:val="24"/>
        </w:rPr>
        <w:t>(</w:t>
      </w:r>
      <w:r w:rsidR="00A41169" w:rsidRPr="00FF51AA">
        <w:rPr>
          <w:rFonts w:ascii="Times New Roman" w:hAnsi="Times New Roman"/>
          <w:sz w:val="24"/>
          <w:szCs w:val="24"/>
        </w:rPr>
        <w:t>24</w:t>
      </w:r>
      <w:r w:rsidR="000A4CC9" w:rsidRPr="00FF51AA">
        <w:rPr>
          <w:rFonts w:ascii="Times New Roman" w:hAnsi="Times New Roman"/>
          <w:sz w:val="24"/>
          <w:szCs w:val="24"/>
        </w:rPr>
        <w:t xml:space="preserve">) </w:t>
      </w:r>
      <w:r w:rsidRPr="00FF51AA">
        <w:rPr>
          <w:rFonts w:ascii="Times New Roman" w:hAnsi="Times New Roman"/>
          <w:sz w:val="24"/>
          <w:szCs w:val="24"/>
        </w:rPr>
        <w:t>Waiver of Provisions of this Rule. Provisions of this rule may be waived by the commission for good cause shown after an opportunity for a hearing.</w:t>
      </w:r>
    </w:p>
    <w:p w14:paraId="6CAD1428" w14:textId="77777777" w:rsidR="000F5D58" w:rsidRPr="00FF51AA" w:rsidRDefault="00A75216" w:rsidP="00FF51AA">
      <w:pPr>
        <w:pStyle w:val="auth"/>
        <w:spacing w:before="0"/>
        <w:rPr>
          <w:rFonts w:ascii="Times New Roman" w:hAnsi="Times New Roman"/>
          <w:sz w:val="24"/>
          <w:szCs w:val="24"/>
        </w:rPr>
      </w:pPr>
      <w:r w:rsidRPr="00FF51AA">
        <w:rPr>
          <w:rFonts w:ascii="Times New Roman" w:hAnsi="Times New Roman"/>
          <w:sz w:val="24"/>
          <w:szCs w:val="24"/>
        </w:rPr>
        <w:t>AUTHORITY: sections 386.250 and 393.140, RSMo 2000 and 386.266, RSMo Supp. 2005.* Original rule filed June 15, 2006, effective Jan. 30, 2007.</w:t>
      </w:r>
    </w:p>
    <w:p w14:paraId="46EB2284" w14:textId="77777777" w:rsidR="000F5D58" w:rsidRPr="00FF51AA" w:rsidRDefault="00A75216" w:rsidP="00FF51AA">
      <w:pPr>
        <w:pStyle w:val="oa"/>
        <w:spacing w:before="0"/>
        <w:rPr>
          <w:rFonts w:ascii="Times New Roman" w:hAnsi="Times New Roman"/>
          <w:sz w:val="24"/>
          <w:szCs w:val="24"/>
        </w:rPr>
      </w:pPr>
      <w:r w:rsidRPr="00FF51AA">
        <w:rPr>
          <w:rFonts w:ascii="Times New Roman" w:hAnsi="Times New Roman"/>
          <w:sz w:val="24"/>
          <w:szCs w:val="24"/>
        </w:rPr>
        <w:t>*Original authority: 386.250, RSMo 1939, amended 1963, 1967, 1977, 1980, 1987, 1988, 1991, 1993, 1995, 1996; 386.266, RSMo 2005; and 393.140, RSMo 1939, amended 1949, 1967.</w:t>
      </w:r>
    </w:p>
    <w:p w14:paraId="4597EFA7" w14:textId="77777777" w:rsidR="00C976A9" w:rsidRPr="00FF51AA" w:rsidRDefault="00C976A9" w:rsidP="00653A66">
      <w:pPr>
        <w:rPr>
          <w:rFonts w:ascii="Times New Roman" w:hAnsi="Times New Roman"/>
          <w:szCs w:val="24"/>
        </w:rPr>
      </w:pPr>
    </w:p>
    <w:sectPr w:rsidR="00C976A9" w:rsidRPr="00FF51AA" w:rsidSect="00C976A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arl Lumley" w:date="2015-10-05T13:23:00Z" w:initials="CL">
    <w:p w14:paraId="102DA1E2" w14:textId="164C946A" w:rsidR="00DE73AF" w:rsidRDefault="00DE73AF">
      <w:pPr>
        <w:pStyle w:val="CommentText"/>
      </w:pPr>
      <w:r>
        <w:rPr>
          <w:rStyle w:val="CommentReference"/>
        </w:rPr>
        <w:annotationRef/>
      </w:r>
      <w:r>
        <w:t>The lettering of the definitions needs to be corrected in final version</w:t>
      </w:r>
    </w:p>
  </w:comment>
  <w:comment w:id="18" w:author="Gateley, Curtis" w:date="2015-08-20T12:53:00Z" w:initials="GC">
    <w:p w14:paraId="5C7CEFA9" w14:textId="23EC0A5F" w:rsidR="00DE73AF" w:rsidRDefault="00DE73AF">
      <w:pPr>
        <w:pStyle w:val="CommentText"/>
      </w:pPr>
      <w:r>
        <w:rPr>
          <w:rStyle w:val="CommentReference"/>
        </w:rPr>
        <w:annotationRef/>
      </w:r>
      <w:r>
        <w:t>Alternative definition proposed by OPC</w:t>
      </w:r>
    </w:p>
  </w:comment>
  <w:comment w:id="25" w:author="Gateley, Curtis" w:date="2015-08-20T12:53:00Z" w:initials="GC">
    <w:p w14:paraId="41379243" w14:textId="306A6485" w:rsidR="00DE73AF" w:rsidRDefault="00DE73AF">
      <w:pPr>
        <w:pStyle w:val="CommentText"/>
      </w:pPr>
      <w:r>
        <w:rPr>
          <w:rStyle w:val="CommentReference"/>
        </w:rPr>
        <w:annotationRef/>
      </w:r>
      <w:r>
        <w:t>Alternative definition proposed by OPC</w:t>
      </w:r>
    </w:p>
  </w:comment>
  <w:comment w:id="35" w:author="Carl Lumley" w:date="2015-10-05T13:25:00Z" w:initials="CL">
    <w:p w14:paraId="31FE6102" w14:textId="5ECB4BED" w:rsidR="00DE73AF" w:rsidRDefault="00DE73AF">
      <w:pPr>
        <w:pStyle w:val="CommentText"/>
      </w:pPr>
      <w:r>
        <w:rPr>
          <w:rStyle w:val="CommentReference"/>
        </w:rPr>
        <w:annotationRef/>
      </w:r>
      <w:r>
        <w:t>It does not appear that this defined phrase is used in the rule - but if it is to be retained should it not include everything? All updates, all related filings? All orders?</w:t>
      </w:r>
    </w:p>
  </w:comment>
  <w:comment w:id="86" w:author="Carl Lumley" w:date="2015-10-05T14:10:00Z" w:initials="CL">
    <w:p w14:paraId="540A3929" w14:textId="4F48E23E" w:rsidR="00DE73AF" w:rsidRDefault="00DE73AF">
      <w:pPr>
        <w:pStyle w:val="CommentText"/>
      </w:pPr>
      <w:r>
        <w:rPr>
          <w:rStyle w:val="CommentReference"/>
        </w:rPr>
        <w:annotationRef/>
      </w:r>
      <w:r>
        <w:t>It does not appear this phrase is used in the rule</w:t>
      </w:r>
    </w:p>
  </w:comment>
  <w:comment w:id="100" w:author="Carl Lumley" w:date="2015-10-05T14:13:00Z" w:initials="CL">
    <w:p w14:paraId="4E1E235A" w14:textId="7F3A25FC" w:rsidR="00DE73AF" w:rsidRDefault="00DE73AF">
      <w:pPr>
        <w:pStyle w:val="CommentText"/>
      </w:pPr>
      <w:r>
        <w:rPr>
          <w:rStyle w:val="CommentReference"/>
        </w:rPr>
        <w:annotationRef/>
      </w:r>
      <w:r>
        <w:t>Need to check all cross references in final version</w:t>
      </w:r>
    </w:p>
  </w:comment>
  <w:comment w:id="110" w:author="Carl Lumley" w:date="2015-10-05T14:27:00Z" w:initials="CL">
    <w:p w14:paraId="1E3DE7BF" w14:textId="66489B8B" w:rsidR="002C4238" w:rsidRDefault="002C4238">
      <w:pPr>
        <w:pStyle w:val="CommentText"/>
      </w:pPr>
      <w:r>
        <w:rPr>
          <w:rStyle w:val="CommentReference"/>
        </w:rPr>
        <w:annotationRef/>
      </w:r>
      <w:r>
        <w:t>check</w:t>
      </w:r>
    </w:p>
  </w:comment>
  <w:comment w:id="113" w:author="Carl Lumley" w:date="2015-10-05T14:27:00Z" w:initials="CL">
    <w:p w14:paraId="0A840295" w14:textId="61E9E7BE" w:rsidR="002C4238" w:rsidRDefault="002C4238">
      <w:pPr>
        <w:pStyle w:val="CommentText"/>
      </w:pPr>
      <w:r>
        <w:rPr>
          <w:rStyle w:val="CommentReference"/>
        </w:rPr>
        <w:annotationRef/>
      </w:r>
      <w:r>
        <w:t>check</w:t>
      </w:r>
    </w:p>
  </w:comment>
  <w:comment w:id="118" w:author="Carl Lumley" w:date="2015-10-05T14:16:00Z" w:initials="CL">
    <w:p w14:paraId="3989E47F" w14:textId="725B17C8" w:rsidR="00DE73AF" w:rsidRDefault="00DE73AF">
      <w:pPr>
        <w:pStyle w:val="CommentText"/>
      </w:pPr>
      <w:r>
        <w:rPr>
          <w:rStyle w:val="CommentReference"/>
        </w:rPr>
        <w:annotationRef/>
      </w:r>
      <w:r>
        <w:t>Need to correct subsection lettering</w:t>
      </w:r>
    </w:p>
  </w:comment>
  <w:comment w:id="121" w:author="Carl Lumley" w:date="2015-10-05T14:17:00Z" w:initials="CL">
    <w:p w14:paraId="26CBADD9" w14:textId="7C05618E" w:rsidR="00DE73AF" w:rsidRDefault="00DE73AF">
      <w:pPr>
        <w:pStyle w:val="CommentText"/>
      </w:pPr>
      <w:r>
        <w:rPr>
          <w:rStyle w:val="CommentReference"/>
        </w:rPr>
        <w:annotationRef/>
      </w:r>
      <w:r>
        <w:t>See A18 above</w:t>
      </w:r>
    </w:p>
  </w:comment>
  <w:comment w:id="129" w:author="Carl Lumley" w:date="2015-10-05T14:18:00Z" w:initials="CL">
    <w:p w14:paraId="2E2768B5" w14:textId="7ACDB863" w:rsidR="002C4238" w:rsidRDefault="002C4238">
      <w:pPr>
        <w:pStyle w:val="CommentText"/>
      </w:pPr>
      <w:r>
        <w:rPr>
          <w:rStyle w:val="CommentReference"/>
        </w:rPr>
        <w:annotationRef/>
      </w:r>
      <w:r>
        <w:t>Need subsection letter</w:t>
      </w:r>
    </w:p>
  </w:comment>
  <w:comment w:id="136" w:author="Carl Lumley" w:date="2015-10-05T14:20:00Z" w:initials="CL">
    <w:p w14:paraId="7B38C955" w14:textId="0D2FC55E" w:rsidR="002C4238" w:rsidRDefault="002C4238">
      <w:pPr>
        <w:pStyle w:val="CommentText"/>
      </w:pPr>
      <w:r>
        <w:rPr>
          <w:rStyle w:val="CommentReference"/>
        </w:rPr>
        <w:annotationRef/>
      </w:r>
      <w:r>
        <w:t>Subsections off</w:t>
      </w:r>
    </w:p>
  </w:comment>
  <w:comment w:id="143" w:author="Carl Lumley" w:date="2015-10-05T14:25:00Z" w:initials="CL">
    <w:p w14:paraId="48456BA8" w14:textId="09175768" w:rsidR="002C4238" w:rsidRDefault="002C4238">
      <w:pPr>
        <w:pStyle w:val="CommentText"/>
      </w:pPr>
      <w:r>
        <w:rPr>
          <w:rStyle w:val="CommentReference"/>
        </w:rPr>
        <w:annotationRef/>
      </w:r>
      <w:r>
        <w:t>Numbering off</w:t>
      </w:r>
    </w:p>
  </w:comment>
  <w:comment w:id="144" w:author="Carl Lumley" w:date="2015-10-05T14:25:00Z" w:initials="CL">
    <w:p w14:paraId="6FD57D3B" w14:textId="0083BB9E" w:rsidR="002C4238" w:rsidRDefault="002C4238">
      <w:pPr>
        <w:pStyle w:val="CommentText"/>
      </w:pPr>
      <w:r>
        <w:rPr>
          <w:rStyle w:val="CommentReference"/>
        </w:rPr>
        <w:annotationRef/>
      </w:r>
      <w:r>
        <w:t>Numbering off</w:t>
      </w:r>
    </w:p>
  </w:comment>
  <w:comment w:id="145" w:author="Carl Lumley" w:date="2015-10-05T14:25:00Z" w:initials="CL">
    <w:p w14:paraId="58C14515" w14:textId="2E191EF5" w:rsidR="002C4238" w:rsidRDefault="002C4238">
      <w:pPr>
        <w:pStyle w:val="CommentText"/>
      </w:pPr>
      <w:r>
        <w:rPr>
          <w:rStyle w:val="CommentReference"/>
        </w:rPr>
        <w:annotationRef/>
      </w:r>
      <w:r>
        <w:t>off</w:t>
      </w:r>
    </w:p>
  </w:comment>
  <w:comment w:id="147" w:author="Carl Lumley" w:date="2015-10-05T14:25:00Z" w:initials="CL">
    <w:p w14:paraId="14C579FE" w14:textId="6851B3E0" w:rsidR="002C4238" w:rsidRDefault="002C4238">
      <w:pPr>
        <w:pStyle w:val="CommentText"/>
      </w:pPr>
      <w:r>
        <w:rPr>
          <w:rStyle w:val="CommentReference"/>
        </w:rPr>
        <w:annotationRef/>
      </w:r>
      <w:r>
        <w:t>off</w:t>
      </w:r>
    </w:p>
  </w:comment>
  <w:comment w:id="148" w:author="Carl Lumley" w:date="2015-10-05T14:26:00Z" w:initials="CL">
    <w:p w14:paraId="216E766A" w14:textId="094EFEF0" w:rsidR="002C4238" w:rsidRDefault="002C4238">
      <w:pPr>
        <w:pStyle w:val="CommentText"/>
      </w:pPr>
      <w:r>
        <w:rPr>
          <w:rStyle w:val="CommentReference"/>
        </w:rPr>
        <w:annotationRef/>
      </w:r>
      <w:r>
        <w:t>looks like these are supposed to be H, I, J, K (subject to further correction)</w:t>
      </w:r>
    </w:p>
  </w:comment>
  <w:comment w:id="153" w:author="Carl Lumley" w:date="2015-10-05T14:28:00Z" w:initials="CL">
    <w:p w14:paraId="19ABE13A" w14:textId="0B3744E1" w:rsidR="00D92574" w:rsidRDefault="00D92574">
      <w:pPr>
        <w:pStyle w:val="CommentText"/>
      </w:pPr>
      <w:r>
        <w:rPr>
          <w:rStyle w:val="CommentReference"/>
        </w:rPr>
        <w:annotationRef/>
      </w:r>
      <w:r>
        <w:t>check</w:t>
      </w:r>
    </w:p>
  </w:comment>
  <w:comment w:id="154" w:author="Carl Lumley" w:date="2015-10-05T14:26:00Z" w:initials="CL">
    <w:p w14:paraId="3696FA08" w14:textId="5B3CB8AF" w:rsidR="002C4238" w:rsidRDefault="002C4238">
      <w:pPr>
        <w:pStyle w:val="CommentText"/>
      </w:pPr>
      <w:r>
        <w:rPr>
          <w:rStyle w:val="CommentReference"/>
        </w:rPr>
        <w:annotationRef/>
      </w:r>
      <w:r>
        <w:t>check final</w:t>
      </w:r>
    </w:p>
  </w:comment>
  <w:comment w:id="161" w:author="Carl Lumley" w:date="2015-10-05T14:30:00Z" w:initials="CL">
    <w:p w14:paraId="21929160" w14:textId="3CD6FD05" w:rsidR="00D92574" w:rsidRDefault="00D92574">
      <w:pPr>
        <w:pStyle w:val="CommentText"/>
      </w:pPr>
      <w:r>
        <w:rPr>
          <w:rStyle w:val="CommentReference"/>
        </w:rPr>
        <w:annotationRef/>
      </w:r>
      <w:r>
        <w:t>is timely defined elsewhere?</w:t>
      </w:r>
    </w:p>
  </w:comment>
  <w:comment w:id="173" w:author="Carl Lumley" w:date="2015-10-05T14:30:00Z" w:initials="CL">
    <w:p w14:paraId="68E27C4D" w14:textId="739D5BF2" w:rsidR="00D92574" w:rsidRDefault="00D92574">
      <w:pPr>
        <w:pStyle w:val="CommentText"/>
      </w:pPr>
      <w:r>
        <w:rPr>
          <w:rStyle w:val="CommentReference"/>
        </w:rPr>
        <w:annotationRef/>
      </w:r>
      <w:r>
        <w:t>Numbering off</w:t>
      </w:r>
    </w:p>
  </w:comment>
  <w:comment w:id="177" w:author="Carl Lumley" w:date="2015-10-05T14:31:00Z" w:initials="CL">
    <w:p w14:paraId="55A8B3BB" w14:textId="653785E9" w:rsidR="00D92574" w:rsidRDefault="00D92574">
      <w:pPr>
        <w:pStyle w:val="CommentText"/>
      </w:pPr>
      <w:r>
        <w:rPr>
          <w:rStyle w:val="CommentReference"/>
        </w:rPr>
        <w:annotationRef/>
      </w:r>
      <w:r>
        <w:t>check</w:t>
      </w:r>
    </w:p>
  </w:comment>
  <w:comment w:id="178" w:author="Carl Lumley" w:date="2015-10-05T14:27:00Z" w:initials="CL">
    <w:p w14:paraId="032C589E" w14:textId="3D8E7C28" w:rsidR="002C4238" w:rsidRDefault="002C4238">
      <w:pPr>
        <w:pStyle w:val="CommentText"/>
      </w:pPr>
      <w:r>
        <w:rPr>
          <w:rStyle w:val="CommentReference"/>
        </w:rPr>
        <w:annotationRef/>
      </w:r>
      <w:r>
        <w:t>check</w:t>
      </w:r>
    </w:p>
  </w:comment>
  <w:comment w:id="191" w:author="Carl Lumley" w:date="2015-10-05T14:33:00Z" w:initials="CL">
    <w:p w14:paraId="6ED54563" w14:textId="08C5C07A" w:rsidR="00D92574" w:rsidRDefault="00D92574">
      <w:pPr>
        <w:pStyle w:val="CommentText"/>
      </w:pPr>
      <w:r>
        <w:rPr>
          <w:rStyle w:val="CommentReference"/>
        </w:rPr>
        <w:annotationRef/>
      </w:r>
      <w:r>
        <w:t>defined?</w:t>
      </w:r>
    </w:p>
  </w:comment>
  <w:comment w:id="196" w:author="Carl Lumley" w:date="2015-10-05T14:34:00Z" w:initials="CL">
    <w:p w14:paraId="5B8CDE58" w14:textId="3319CFEA" w:rsidR="00D92574" w:rsidRDefault="00D92574">
      <w:pPr>
        <w:pStyle w:val="CommentText"/>
      </w:pPr>
      <w:r>
        <w:rPr>
          <w:rStyle w:val="CommentReference"/>
        </w:rPr>
        <w:annotationRef/>
      </w:r>
      <w:r>
        <w:t>Delete number?</w:t>
      </w:r>
    </w:p>
  </w:comment>
  <w:comment w:id="201" w:author="Carl Lumley" w:date="2015-10-05T14:34:00Z" w:initials="CL">
    <w:p w14:paraId="32C6292B" w14:textId="601384C3" w:rsidR="00D92574" w:rsidRDefault="00D92574">
      <w:pPr>
        <w:pStyle w:val="CommentText"/>
      </w:pPr>
      <w:r>
        <w:rPr>
          <w:rStyle w:val="CommentReference"/>
        </w:rPr>
        <w:annotationRef/>
      </w:r>
      <w:r>
        <w:t>Defined?</w:t>
      </w:r>
    </w:p>
  </w:comment>
  <w:comment w:id="203" w:author="Carl Lumley" w:date="2015-10-05T14:27:00Z" w:initials="CL">
    <w:p w14:paraId="656C4C79" w14:textId="5A02F112" w:rsidR="002C4238" w:rsidRDefault="002C4238">
      <w:pPr>
        <w:pStyle w:val="CommentText"/>
      </w:pPr>
      <w:r>
        <w:rPr>
          <w:rStyle w:val="CommentReference"/>
        </w:rPr>
        <w:annotationRef/>
      </w:r>
      <w:r>
        <w:t>check</w:t>
      </w:r>
    </w:p>
  </w:comment>
  <w:comment w:id="204" w:author="Carl Lumley" w:date="2015-10-05T14:35:00Z" w:initials="CL">
    <w:p w14:paraId="0BF911DA" w14:textId="2E6ECE9F" w:rsidR="00D92574" w:rsidRDefault="00D92574">
      <w:pPr>
        <w:pStyle w:val="CommentText"/>
      </w:pPr>
      <w:r>
        <w:rPr>
          <w:rStyle w:val="CommentReference"/>
        </w:rPr>
        <w:annotationRef/>
      </w:r>
      <w:r>
        <w:t>revise, but is this duplicative of above?</w:t>
      </w:r>
    </w:p>
  </w:comment>
  <w:comment w:id="205" w:author="Carl Lumley" w:date="2015-10-05T14:36:00Z" w:initials="CL">
    <w:p w14:paraId="6BF97FB4" w14:textId="1E7E107A" w:rsidR="00D92574" w:rsidRDefault="00D92574">
      <w:pPr>
        <w:pStyle w:val="CommentText"/>
      </w:pPr>
      <w:r>
        <w:rPr>
          <w:rStyle w:val="CommentReference"/>
        </w:rPr>
        <w:annotationRef/>
      </w:r>
      <w:r>
        <w:t>revise</w:t>
      </w:r>
    </w:p>
  </w:comment>
  <w:comment w:id="207" w:author="Carl Lumley" w:date="2015-10-05T14:37:00Z" w:initials="CL">
    <w:p w14:paraId="67E64B70" w14:textId="6CD5760A" w:rsidR="00D92574" w:rsidRDefault="00D92574">
      <w:pPr>
        <w:pStyle w:val="CommentText"/>
      </w:pPr>
      <w:r>
        <w:rPr>
          <w:rStyle w:val="CommentReference"/>
        </w:rPr>
        <w:annotationRef/>
      </w:r>
      <w:r>
        <w:t>numbering</w:t>
      </w:r>
    </w:p>
  </w:comment>
  <w:comment w:id="213" w:author="Carl Lumley" w:date="2015-10-05T14:37:00Z" w:initials="CL">
    <w:p w14:paraId="356B8CEE" w14:textId="7C53ADAD" w:rsidR="00D92574" w:rsidRDefault="00D92574">
      <w:pPr>
        <w:pStyle w:val="CommentText"/>
      </w:pPr>
      <w:r>
        <w:rPr>
          <w:rStyle w:val="CommentReference"/>
        </w:rPr>
        <w:annotationRef/>
      </w:r>
      <w:r>
        <w:t>check</w:t>
      </w:r>
    </w:p>
  </w:comment>
  <w:comment w:id="214" w:author="Carl Lumley" w:date="2015-10-05T14:39:00Z" w:initials="CL">
    <w:p w14:paraId="1565B7A7" w14:textId="00ADCEDB" w:rsidR="00510CA7" w:rsidRDefault="00510CA7">
      <w:pPr>
        <w:pStyle w:val="CommentText"/>
      </w:pPr>
      <w:r>
        <w:rPr>
          <w:rStyle w:val="CommentReference"/>
        </w:rPr>
        <w:annotationRef/>
      </w:r>
      <w:r>
        <w:t>covered above?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3BAAC" w14:textId="77777777" w:rsidR="00DE73AF" w:rsidRDefault="00DE73AF" w:rsidP="00C22A86">
      <w:r>
        <w:separator/>
      </w:r>
    </w:p>
  </w:endnote>
  <w:endnote w:type="continuationSeparator" w:id="0">
    <w:p w14:paraId="6B3C5B75" w14:textId="77777777" w:rsidR="00DE73AF" w:rsidRDefault="00DE73AF" w:rsidP="00C22A86">
      <w:r>
        <w:continuationSeparator/>
      </w:r>
    </w:p>
  </w:endnote>
  <w:endnote w:type="continuationNotice" w:id="1">
    <w:p w14:paraId="204A573C" w14:textId="77777777" w:rsidR="00DE73AF" w:rsidRDefault="00DE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02786"/>
      <w:docPartObj>
        <w:docPartGallery w:val="Page Numbers (Bottom of Page)"/>
        <w:docPartUnique/>
      </w:docPartObj>
    </w:sdtPr>
    <w:sdtContent>
      <w:p w14:paraId="30F841FA" w14:textId="77777777" w:rsidR="00DE73AF" w:rsidRDefault="00DE73AF">
        <w:pPr>
          <w:pStyle w:val="Footer"/>
          <w:jc w:val="center"/>
        </w:pPr>
        <w:r>
          <w:fldChar w:fldCharType="begin"/>
        </w:r>
        <w:r>
          <w:instrText xml:space="preserve"> PAGE   \* MERGEFORMAT </w:instrText>
        </w:r>
        <w:r>
          <w:fldChar w:fldCharType="separate"/>
        </w:r>
        <w:r w:rsidR="00510CA7">
          <w:rPr>
            <w:noProof/>
          </w:rPr>
          <w:t>1</w:t>
        </w:r>
        <w:r>
          <w:fldChar w:fldCharType="end"/>
        </w:r>
      </w:p>
    </w:sdtContent>
  </w:sdt>
  <w:p w14:paraId="3F07D1F0" w14:textId="77777777" w:rsidR="00DE73AF" w:rsidRDefault="00DE73AF" w:rsidP="006E2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1C72B" w14:textId="77777777" w:rsidR="00DE73AF" w:rsidRDefault="00DE73AF" w:rsidP="00C22A86">
      <w:r>
        <w:separator/>
      </w:r>
    </w:p>
  </w:footnote>
  <w:footnote w:type="continuationSeparator" w:id="0">
    <w:p w14:paraId="5BE12E21" w14:textId="77777777" w:rsidR="00DE73AF" w:rsidRDefault="00DE73AF" w:rsidP="00C22A86">
      <w:r>
        <w:continuationSeparator/>
      </w:r>
    </w:p>
  </w:footnote>
  <w:footnote w:type="continuationNotice" w:id="1">
    <w:p w14:paraId="4C851149" w14:textId="77777777" w:rsidR="00DE73AF" w:rsidRDefault="00DE73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FAC"/>
    <w:multiLevelType w:val="hybridMultilevel"/>
    <w:tmpl w:val="4C444EDC"/>
    <w:lvl w:ilvl="0" w:tplc="913660B6">
      <w:start w:val="1"/>
      <w:numFmt w:val="upperLetter"/>
      <w:lvlText w:val="%1."/>
      <w:lvlJc w:val="left"/>
      <w:pPr>
        <w:ind w:left="1973" w:hanging="885"/>
      </w:pPr>
      <w:rPr>
        <w:rFonts w:hint="default"/>
      </w:rPr>
    </w:lvl>
    <w:lvl w:ilvl="1" w:tplc="04090019" w:tentative="1">
      <w:start w:val="1"/>
      <w:numFmt w:val="lowerLetter"/>
      <w:lvlText w:val="%2."/>
      <w:lvlJc w:val="left"/>
      <w:pPr>
        <w:ind w:left="1984" w:hanging="360"/>
      </w:pPr>
    </w:lvl>
    <w:lvl w:ilvl="2" w:tplc="0409001B">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
    <w:nsid w:val="05914BA7"/>
    <w:multiLevelType w:val="hybridMultilevel"/>
    <w:tmpl w:val="F5B60D98"/>
    <w:lvl w:ilvl="0" w:tplc="FED6E35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D3D609E"/>
    <w:multiLevelType w:val="hybridMultilevel"/>
    <w:tmpl w:val="828008AE"/>
    <w:lvl w:ilvl="0" w:tplc="913660B6">
      <w:start w:val="1"/>
      <w:numFmt w:val="upperLetter"/>
      <w:lvlText w:val="%1."/>
      <w:lvlJc w:val="left"/>
      <w:pPr>
        <w:ind w:left="1429" w:hanging="885"/>
      </w:pPr>
      <w:rPr>
        <w:rFonts w:hint="default"/>
      </w:rPr>
    </w:lvl>
    <w:lvl w:ilvl="1" w:tplc="04090019" w:tentative="1">
      <w:start w:val="1"/>
      <w:numFmt w:val="lowerLetter"/>
      <w:lvlText w:val="%2."/>
      <w:lvlJc w:val="left"/>
      <w:pPr>
        <w:ind w:left="1624" w:hanging="360"/>
      </w:pPr>
    </w:lvl>
    <w:lvl w:ilvl="2" w:tplc="0409001B">
      <w:start w:val="1"/>
      <w:numFmt w:val="lowerRoman"/>
      <w:lvlText w:val="%3."/>
      <w:lvlJc w:val="right"/>
      <w:pPr>
        <w:ind w:left="2344" w:hanging="180"/>
      </w:pPr>
    </w:lvl>
    <w:lvl w:ilvl="3" w:tplc="0409000F">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nsid w:val="282D6FC6"/>
    <w:multiLevelType w:val="hybridMultilevel"/>
    <w:tmpl w:val="989E5FC6"/>
    <w:lvl w:ilvl="0" w:tplc="6F0EE3F4">
      <w:start w:val="1"/>
      <w:numFmt w:val="upperLetter"/>
      <w:lvlText w:val="%1."/>
      <w:lvlJc w:val="left"/>
      <w:pPr>
        <w:ind w:left="1399" w:hanging="855"/>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4">
    <w:nsid w:val="2DD27B19"/>
    <w:multiLevelType w:val="hybridMultilevel"/>
    <w:tmpl w:val="95BCC438"/>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5">
    <w:nsid w:val="2E7A2B4C"/>
    <w:multiLevelType w:val="hybridMultilevel"/>
    <w:tmpl w:val="94980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E65C4"/>
    <w:multiLevelType w:val="hybridMultilevel"/>
    <w:tmpl w:val="091A645A"/>
    <w:lvl w:ilvl="0" w:tplc="E0A81D72">
      <w:start w:val="1"/>
      <w:numFmt w:val="decimal"/>
      <w:lvlText w:val="%1."/>
      <w:lvlJc w:val="left"/>
      <w:pPr>
        <w:ind w:left="826" w:hanging="45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7">
    <w:nsid w:val="592765EF"/>
    <w:multiLevelType w:val="hybridMultilevel"/>
    <w:tmpl w:val="9C2A970A"/>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8">
    <w:nsid w:val="7D4C1B51"/>
    <w:multiLevelType w:val="hybridMultilevel"/>
    <w:tmpl w:val="E3DE710A"/>
    <w:lvl w:ilvl="0" w:tplc="0409000F">
      <w:start w:val="1"/>
      <w:numFmt w:val="decimal"/>
      <w:lvlText w:val="%1."/>
      <w:lvlJc w:val="left"/>
      <w:pPr>
        <w:ind w:left="901" w:hanging="360"/>
      </w:pPr>
    </w:lvl>
    <w:lvl w:ilvl="1" w:tplc="25A230D8">
      <w:start w:val="1"/>
      <w:numFmt w:val="upperRoman"/>
      <w:lvlText w:val="(%2)"/>
      <w:lvlJc w:val="left"/>
      <w:pPr>
        <w:ind w:left="1981" w:hanging="720"/>
      </w:pPr>
      <w:rPr>
        <w:rFonts w:hint="default"/>
      </w:r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num w:numId="1">
    <w:abstractNumId w:val="6"/>
  </w:num>
  <w:num w:numId="2">
    <w:abstractNumId w:val="8"/>
  </w:num>
  <w:num w:numId="3">
    <w:abstractNumId w:val="4"/>
  </w:num>
  <w:num w:numId="4">
    <w:abstractNumId w:val="2"/>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formatting="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58"/>
    <w:rsid w:val="000009CA"/>
    <w:rsid w:val="000024A7"/>
    <w:rsid w:val="00003D86"/>
    <w:rsid w:val="00010583"/>
    <w:rsid w:val="000208CF"/>
    <w:rsid w:val="00022291"/>
    <w:rsid w:val="00024874"/>
    <w:rsid w:val="00031E1F"/>
    <w:rsid w:val="0003361E"/>
    <w:rsid w:val="00034C1B"/>
    <w:rsid w:val="00036655"/>
    <w:rsid w:val="00046467"/>
    <w:rsid w:val="00053872"/>
    <w:rsid w:val="0005437B"/>
    <w:rsid w:val="000543C5"/>
    <w:rsid w:val="000637DB"/>
    <w:rsid w:val="00066D58"/>
    <w:rsid w:val="0008009E"/>
    <w:rsid w:val="00081705"/>
    <w:rsid w:val="00084048"/>
    <w:rsid w:val="0008476F"/>
    <w:rsid w:val="00087298"/>
    <w:rsid w:val="0008772A"/>
    <w:rsid w:val="00096592"/>
    <w:rsid w:val="000A22B8"/>
    <w:rsid w:val="000A2704"/>
    <w:rsid w:val="000A2CA1"/>
    <w:rsid w:val="000A4B72"/>
    <w:rsid w:val="000A4CC9"/>
    <w:rsid w:val="000A5B4A"/>
    <w:rsid w:val="000A5BF6"/>
    <w:rsid w:val="000A7A49"/>
    <w:rsid w:val="000B215F"/>
    <w:rsid w:val="000B64DD"/>
    <w:rsid w:val="000C0EAC"/>
    <w:rsid w:val="000C3243"/>
    <w:rsid w:val="000D3FCA"/>
    <w:rsid w:val="000D54E9"/>
    <w:rsid w:val="000E0719"/>
    <w:rsid w:val="000E20C5"/>
    <w:rsid w:val="000E2B96"/>
    <w:rsid w:val="000E3F2D"/>
    <w:rsid w:val="000E67F2"/>
    <w:rsid w:val="000F5988"/>
    <w:rsid w:val="000F5CD5"/>
    <w:rsid w:val="000F5D58"/>
    <w:rsid w:val="000F6192"/>
    <w:rsid w:val="000F7149"/>
    <w:rsid w:val="00101140"/>
    <w:rsid w:val="001035D1"/>
    <w:rsid w:val="00110653"/>
    <w:rsid w:val="00111D71"/>
    <w:rsid w:val="00114C7D"/>
    <w:rsid w:val="0011678F"/>
    <w:rsid w:val="00116A7C"/>
    <w:rsid w:val="00116CF0"/>
    <w:rsid w:val="00117217"/>
    <w:rsid w:val="00122CBD"/>
    <w:rsid w:val="00122ECB"/>
    <w:rsid w:val="00125C40"/>
    <w:rsid w:val="00130890"/>
    <w:rsid w:val="0013109F"/>
    <w:rsid w:val="00131D71"/>
    <w:rsid w:val="00132608"/>
    <w:rsid w:val="001402D3"/>
    <w:rsid w:val="0014085A"/>
    <w:rsid w:val="00141EC1"/>
    <w:rsid w:val="00146039"/>
    <w:rsid w:val="001478FA"/>
    <w:rsid w:val="00147EC3"/>
    <w:rsid w:val="001541EC"/>
    <w:rsid w:val="0015594D"/>
    <w:rsid w:val="00155ADF"/>
    <w:rsid w:val="001563D9"/>
    <w:rsid w:val="001565F7"/>
    <w:rsid w:val="00160365"/>
    <w:rsid w:val="0016325C"/>
    <w:rsid w:val="00163450"/>
    <w:rsid w:val="0016569C"/>
    <w:rsid w:val="00167E72"/>
    <w:rsid w:val="00170C63"/>
    <w:rsid w:val="001741FB"/>
    <w:rsid w:val="00180FE4"/>
    <w:rsid w:val="00181F82"/>
    <w:rsid w:val="00182A21"/>
    <w:rsid w:val="00184EDE"/>
    <w:rsid w:val="001866F8"/>
    <w:rsid w:val="0019023D"/>
    <w:rsid w:val="00193036"/>
    <w:rsid w:val="001969B4"/>
    <w:rsid w:val="001B2DF9"/>
    <w:rsid w:val="001B3896"/>
    <w:rsid w:val="001B38DA"/>
    <w:rsid w:val="001B38E5"/>
    <w:rsid w:val="001B5FFA"/>
    <w:rsid w:val="001B6954"/>
    <w:rsid w:val="001B6DB6"/>
    <w:rsid w:val="001B7304"/>
    <w:rsid w:val="001B78A3"/>
    <w:rsid w:val="001C0B9F"/>
    <w:rsid w:val="001C1EF8"/>
    <w:rsid w:val="001D0C30"/>
    <w:rsid w:val="001D1E3F"/>
    <w:rsid w:val="001D374F"/>
    <w:rsid w:val="001D4EE1"/>
    <w:rsid w:val="001D7D18"/>
    <w:rsid w:val="001F0591"/>
    <w:rsid w:val="00207871"/>
    <w:rsid w:val="002148D5"/>
    <w:rsid w:val="002238A0"/>
    <w:rsid w:val="00230E7A"/>
    <w:rsid w:val="00231501"/>
    <w:rsid w:val="00233923"/>
    <w:rsid w:val="00234665"/>
    <w:rsid w:val="0023531B"/>
    <w:rsid w:val="00235D64"/>
    <w:rsid w:val="0023675A"/>
    <w:rsid w:val="002370BA"/>
    <w:rsid w:val="0024466D"/>
    <w:rsid w:val="002456B2"/>
    <w:rsid w:val="00251213"/>
    <w:rsid w:val="00251483"/>
    <w:rsid w:val="0026080C"/>
    <w:rsid w:val="00264E4C"/>
    <w:rsid w:val="00265BDD"/>
    <w:rsid w:val="00266963"/>
    <w:rsid w:val="002732D3"/>
    <w:rsid w:val="00275DA5"/>
    <w:rsid w:val="00277695"/>
    <w:rsid w:val="00284041"/>
    <w:rsid w:val="002868E7"/>
    <w:rsid w:val="00287EAD"/>
    <w:rsid w:val="0029027E"/>
    <w:rsid w:val="00291C97"/>
    <w:rsid w:val="00292210"/>
    <w:rsid w:val="00295080"/>
    <w:rsid w:val="00297AA8"/>
    <w:rsid w:val="002A080D"/>
    <w:rsid w:val="002A12A0"/>
    <w:rsid w:val="002A1836"/>
    <w:rsid w:val="002A3145"/>
    <w:rsid w:val="002A58E4"/>
    <w:rsid w:val="002B0EEC"/>
    <w:rsid w:val="002B1D16"/>
    <w:rsid w:val="002B2088"/>
    <w:rsid w:val="002B316D"/>
    <w:rsid w:val="002B7026"/>
    <w:rsid w:val="002B7332"/>
    <w:rsid w:val="002C06A4"/>
    <w:rsid w:val="002C2F5E"/>
    <w:rsid w:val="002C4238"/>
    <w:rsid w:val="002D29CD"/>
    <w:rsid w:val="002D3625"/>
    <w:rsid w:val="002D4C84"/>
    <w:rsid w:val="002D5A17"/>
    <w:rsid w:val="002D5CCB"/>
    <w:rsid w:val="002D728F"/>
    <w:rsid w:val="002E283D"/>
    <w:rsid w:val="002E6546"/>
    <w:rsid w:val="002F0C8B"/>
    <w:rsid w:val="002F0E39"/>
    <w:rsid w:val="002F22B7"/>
    <w:rsid w:val="002F3458"/>
    <w:rsid w:val="002F615D"/>
    <w:rsid w:val="002F628A"/>
    <w:rsid w:val="0030000A"/>
    <w:rsid w:val="0030065A"/>
    <w:rsid w:val="00300E5B"/>
    <w:rsid w:val="0030119A"/>
    <w:rsid w:val="003033D1"/>
    <w:rsid w:val="003061F4"/>
    <w:rsid w:val="00306584"/>
    <w:rsid w:val="00306F02"/>
    <w:rsid w:val="00314F30"/>
    <w:rsid w:val="003165C7"/>
    <w:rsid w:val="00316F93"/>
    <w:rsid w:val="00317E52"/>
    <w:rsid w:val="00320610"/>
    <w:rsid w:val="00323C8C"/>
    <w:rsid w:val="00331ADD"/>
    <w:rsid w:val="003368C4"/>
    <w:rsid w:val="00336ECD"/>
    <w:rsid w:val="00343928"/>
    <w:rsid w:val="00365D40"/>
    <w:rsid w:val="0037019A"/>
    <w:rsid w:val="00375CA9"/>
    <w:rsid w:val="00381EBB"/>
    <w:rsid w:val="0038797C"/>
    <w:rsid w:val="003905DC"/>
    <w:rsid w:val="0039570B"/>
    <w:rsid w:val="00395B4F"/>
    <w:rsid w:val="003A2828"/>
    <w:rsid w:val="003A5531"/>
    <w:rsid w:val="003B0521"/>
    <w:rsid w:val="003B46BD"/>
    <w:rsid w:val="003B4E85"/>
    <w:rsid w:val="003B549E"/>
    <w:rsid w:val="003B707F"/>
    <w:rsid w:val="003B75EC"/>
    <w:rsid w:val="003B7E88"/>
    <w:rsid w:val="003C4A45"/>
    <w:rsid w:val="003D086A"/>
    <w:rsid w:val="003D1D59"/>
    <w:rsid w:val="003D6072"/>
    <w:rsid w:val="003E16B3"/>
    <w:rsid w:val="003E49B0"/>
    <w:rsid w:val="003E5C8B"/>
    <w:rsid w:val="003F2EB2"/>
    <w:rsid w:val="003F7E0A"/>
    <w:rsid w:val="00400B6D"/>
    <w:rsid w:val="004012E9"/>
    <w:rsid w:val="00403A80"/>
    <w:rsid w:val="004060CD"/>
    <w:rsid w:val="004108D2"/>
    <w:rsid w:val="0041247B"/>
    <w:rsid w:val="0041537A"/>
    <w:rsid w:val="00417DF4"/>
    <w:rsid w:val="004254AE"/>
    <w:rsid w:val="00425BC5"/>
    <w:rsid w:val="00426DC9"/>
    <w:rsid w:val="00426F8C"/>
    <w:rsid w:val="00443B10"/>
    <w:rsid w:val="004444EC"/>
    <w:rsid w:val="00447D1C"/>
    <w:rsid w:val="00450C93"/>
    <w:rsid w:val="00454434"/>
    <w:rsid w:val="004551BD"/>
    <w:rsid w:val="00456010"/>
    <w:rsid w:val="00462880"/>
    <w:rsid w:val="00464B96"/>
    <w:rsid w:val="004720BA"/>
    <w:rsid w:val="0047434E"/>
    <w:rsid w:val="00476042"/>
    <w:rsid w:val="0048010F"/>
    <w:rsid w:val="00481153"/>
    <w:rsid w:val="004835C9"/>
    <w:rsid w:val="00486458"/>
    <w:rsid w:val="00493009"/>
    <w:rsid w:val="00496222"/>
    <w:rsid w:val="004B3806"/>
    <w:rsid w:val="004B504A"/>
    <w:rsid w:val="004B5545"/>
    <w:rsid w:val="004B66F2"/>
    <w:rsid w:val="004B7682"/>
    <w:rsid w:val="004C04E5"/>
    <w:rsid w:val="004C0DC6"/>
    <w:rsid w:val="004C3468"/>
    <w:rsid w:val="004C3636"/>
    <w:rsid w:val="004C441F"/>
    <w:rsid w:val="004D20EE"/>
    <w:rsid w:val="004D4805"/>
    <w:rsid w:val="004D72BB"/>
    <w:rsid w:val="004D75D3"/>
    <w:rsid w:val="004E0773"/>
    <w:rsid w:val="004E07B3"/>
    <w:rsid w:val="004E18CF"/>
    <w:rsid w:val="004E1FF7"/>
    <w:rsid w:val="004E36D9"/>
    <w:rsid w:val="004E4B7B"/>
    <w:rsid w:val="004E5AE4"/>
    <w:rsid w:val="004E5C8D"/>
    <w:rsid w:val="004E68EE"/>
    <w:rsid w:val="004F0740"/>
    <w:rsid w:val="004F0A03"/>
    <w:rsid w:val="004F3BCC"/>
    <w:rsid w:val="004F7A87"/>
    <w:rsid w:val="00502C6B"/>
    <w:rsid w:val="00503C96"/>
    <w:rsid w:val="0050795D"/>
    <w:rsid w:val="005102EF"/>
    <w:rsid w:val="00510CA7"/>
    <w:rsid w:val="00511750"/>
    <w:rsid w:val="005131CA"/>
    <w:rsid w:val="00516F19"/>
    <w:rsid w:val="005238EA"/>
    <w:rsid w:val="00523E88"/>
    <w:rsid w:val="0052454C"/>
    <w:rsid w:val="00526B4C"/>
    <w:rsid w:val="005308E8"/>
    <w:rsid w:val="005335BA"/>
    <w:rsid w:val="00534A01"/>
    <w:rsid w:val="00542699"/>
    <w:rsid w:val="00542776"/>
    <w:rsid w:val="00547CB4"/>
    <w:rsid w:val="005501FE"/>
    <w:rsid w:val="00551367"/>
    <w:rsid w:val="00551455"/>
    <w:rsid w:val="00551E6C"/>
    <w:rsid w:val="00554579"/>
    <w:rsid w:val="00554DBB"/>
    <w:rsid w:val="00554EF1"/>
    <w:rsid w:val="005575EB"/>
    <w:rsid w:val="00561F98"/>
    <w:rsid w:val="00562A7C"/>
    <w:rsid w:val="0056435D"/>
    <w:rsid w:val="00565520"/>
    <w:rsid w:val="00566644"/>
    <w:rsid w:val="00567FB6"/>
    <w:rsid w:val="00576165"/>
    <w:rsid w:val="00577230"/>
    <w:rsid w:val="00583D4C"/>
    <w:rsid w:val="005870EA"/>
    <w:rsid w:val="00587408"/>
    <w:rsid w:val="00591083"/>
    <w:rsid w:val="005948B6"/>
    <w:rsid w:val="00597AAF"/>
    <w:rsid w:val="005A4390"/>
    <w:rsid w:val="005A55C0"/>
    <w:rsid w:val="005A6E10"/>
    <w:rsid w:val="005B2A69"/>
    <w:rsid w:val="005B34A7"/>
    <w:rsid w:val="005B55BB"/>
    <w:rsid w:val="005B6658"/>
    <w:rsid w:val="005B6EDE"/>
    <w:rsid w:val="005C07F1"/>
    <w:rsid w:val="005C0BFB"/>
    <w:rsid w:val="005C1142"/>
    <w:rsid w:val="005C231F"/>
    <w:rsid w:val="005C2F86"/>
    <w:rsid w:val="005C6869"/>
    <w:rsid w:val="005D2C6E"/>
    <w:rsid w:val="005D6EF4"/>
    <w:rsid w:val="005E24DA"/>
    <w:rsid w:val="005E38CE"/>
    <w:rsid w:val="005E56BC"/>
    <w:rsid w:val="005F2073"/>
    <w:rsid w:val="005F4371"/>
    <w:rsid w:val="00601544"/>
    <w:rsid w:val="006018BF"/>
    <w:rsid w:val="00601A2E"/>
    <w:rsid w:val="00606E38"/>
    <w:rsid w:val="006107D0"/>
    <w:rsid w:val="00613408"/>
    <w:rsid w:val="00613704"/>
    <w:rsid w:val="006169C9"/>
    <w:rsid w:val="0062060B"/>
    <w:rsid w:val="006219A2"/>
    <w:rsid w:val="00622115"/>
    <w:rsid w:val="006221E9"/>
    <w:rsid w:val="006248B7"/>
    <w:rsid w:val="0062649A"/>
    <w:rsid w:val="006309A7"/>
    <w:rsid w:val="006369BA"/>
    <w:rsid w:val="00637421"/>
    <w:rsid w:val="0064020D"/>
    <w:rsid w:val="00641BF7"/>
    <w:rsid w:val="00641F67"/>
    <w:rsid w:val="00642743"/>
    <w:rsid w:val="00646D46"/>
    <w:rsid w:val="00653A66"/>
    <w:rsid w:val="0065529A"/>
    <w:rsid w:val="006638D0"/>
    <w:rsid w:val="00667D95"/>
    <w:rsid w:val="0067211E"/>
    <w:rsid w:val="00672329"/>
    <w:rsid w:val="00674339"/>
    <w:rsid w:val="0068013D"/>
    <w:rsid w:val="006813F5"/>
    <w:rsid w:val="00682D89"/>
    <w:rsid w:val="00683911"/>
    <w:rsid w:val="00683A40"/>
    <w:rsid w:val="00683F51"/>
    <w:rsid w:val="00685635"/>
    <w:rsid w:val="00685978"/>
    <w:rsid w:val="00692D8D"/>
    <w:rsid w:val="00695DE5"/>
    <w:rsid w:val="006A085F"/>
    <w:rsid w:val="006A119A"/>
    <w:rsid w:val="006A2817"/>
    <w:rsid w:val="006A2878"/>
    <w:rsid w:val="006A2B5D"/>
    <w:rsid w:val="006A6D13"/>
    <w:rsid w:val="006A7665"/>
    <w:rsid w:val="006B0238"/>
    <w:rsid w:val="006B09CA"/>
    <w:rsid w:val="006B1CAA"/>
    <w:rsid w:val="006B4E3F"/>
    <w:rsid w:val="006B51D6"/>
    <w:rsid w:val="006C0C7F"/>
    <w:rsid w:val="006C6ECC"/>
    <w:rsid w:val="006D10A6"/>
    <w:rsid w:val="006D2C0A"/>
    <w:rsid w:val="006E0374"/>
    <w:rsid w:val="006E2647"/>
    <w:rsid w:val="006E297D"/>
    <w:rsid w:val="006E2A69"/>
    <w:rsid w:val="006E5BDA"/>
    <w:rsid w:val="006E5F94"/>
    <w:rsid w:val="006E6F0F"/>
    <w:rsid w:val="006E732F"/>
    <w:rsid w:val="006F0F91"/>
    <w:rsid w:val="006F10DF"/>
    <w:rsid w:val="006F61C1"/>
    <w:rsid w:val="007012A3"/>
    <w:rsid w:val="007018F8"/>
    <w:rsid w:val="0070443D"/>
    <w:rsid w:val="00720A3B"/>
    <w:rsid w:val="00725A37"/>
    <w:rsid w:val="00731F22"/>
    <w:rsid w:val="00733C11"/>
    <w:rsid w:val="007369A2"/>
    <w:rsid w:val="00736B98"/>
    <w:rsid w:val="007374BE"/>
    <w:rsid w:val="00743383"/>
    <w:rsid w:val="007438DE"/>
    <w:rsid w:val="00745719"/>
    <w:rsid w:val="00747470"/>
    <w:rsid w:val="007475DF"/>
    <w:rsid w:val="007506F6"/>
    <w:rsid w:val="00752B48"/>
    <w:rsid w:val="007549FC"/>
    <w:rsid w:val="00755728"/>
    <w:rsid w:val="0076074A"/>
    <w:rsid w:val="007621FD"/>
    <w:rsid w:val="00763B48"/>
    <w:rsid w:val="00764436"/>
    <w:rsid w:val="007704EE"/>
    <w:rsid w:val="00770D90"/>
    <w:rsid w:val="00776523"/>
    <w:rsid w:val="00781234"/>
    <w:rsid w:val="007818E8"/>
    <w:rsid w:val="00783EB4"/>
    <w:rsid w:val="0079257A"/>
    <w:rsid w:val="00795181"/>
    <w:rsid w:val="0079737D"/>
    <w:rsid w:val="0079776E"/>
    <w:rsid w:val="00797BD4"/>
    <w:rsid w:val="007A1C86"/>
    <w:rsid w:val="007A2686"/>
    <w:rsid w:val="007A3AFE"/>
    <w:rsid w:val="007A427A"/>
    <w:rsid w:val="007A4706"/>
    <w:rsid w:val="007A7A21"/>
    <w:rsid w:val="007B023A"/>
    <w:rsid w:val="007C06DE"/>
    <w:rsid w:val="007C3E64"/>
    <w:rsid w:val="007C4148"/>
    <w:rsid w:val="007D3142"/>
    <w:rsid w:val="007D588F"/>
    <w:rsid w:val="007D5BE1"/>
    <w:rsid w:val="007D5EED"/>
    <w:rsid w:val="007E5513"/>
    <w:rsid w:val="007E755C"/>
    <w:rsid w:val="007E77ED"/>
    <w:rsid w:val="007F194D"/>
    <w:rsid w:val="007F1CC6"/>
    <w:rsid w:val="007F4D53"/>
    <w:rsid w:val="008064E1"/>
    <w:rsid w:val="00806E47"/>
    <w:rsid w:val="008104FC"/>
    <w:rsid w:val="008123D4"/>
    <w:rsid w:val="008263AA"/>
    <w:rsid w:val="00826693"/>
    <w:rsid w:val="00832637"/>
    <w:rsid w:val="008326FC"/>
    <w:rsid w:val="00835820"/>
    <w:rsid w:val="0083718C"/>
    <w:rsid w:val="008379F7"/>
    <w:rsid w:val="00843304"/>
    <w:rsid w:val="008445D7"/>
    <w:rsid w:val="008452AA"/>
    <w:rsid w:val="00850BF2"/>
    <w:rsid w:val="00850D05"/>
    <w:rsid w:val="008530E3"/>
    <w:rsid w:val="008668F0"/>
    <w:rsid w:val="00867818"/>
    <w:rsid w:val="008711CF"/>
    <w:rsid w:val="00877110"/>
    <w:rsid w:val="00880108"/>
    <w:rsid w:val="00881194"/>
    <w:rsid w:val="008827B5"/>
    <w:rsid w:val="00886E2B"/>
    <w:rsid w:val="0088704F"/>
    <w:rsid w:val="00894E17"/>
    <w:rsid w:val="008A1A84"/>
    <w:rsid w:val="008A3E7A"/>
    <w:rsid w:val="008A4F2B"/>
    <w:rsid w:val="008A5A45"/>
    <w:rsid w:val="008B2301"/>
    <w:rsid w:val="008B3B56"/>
    <w:rsid w:val="008B6E2E"/>
    <w:rsid w:val="008B72C6"/>
    <w:rsid w:val="008B7AB6"/>
    <w:rsid w:val="008C1FFA"/>
    <w:rsid w:val="008C28D2"/>
    <w:rsid w:val="008C61B4"/>
    <w:rsid w:val="008C634E"/>
    <w:rsid w:val="008C7865"/>
    <w:rsid w:val="008D2F62"/>
    <w:rsid w:val="008D42D7"/>
    <w:rsid w:val="008D615C"/>
    <w:rsid w:val="008D6399"/>
    <w:rsid w:val="008D6EC4"/>
    <w:rsid w:val="008D7B97"/>
    <w:rsid w:val="008D7EB5"/>
    <w:rsid w:val="008E06DC"/>
    <w:rsid w:val="008E1B46"/>
    <w:rsid w:val="008E1DE9"/>
    <w:rsid w:val="008E4ABB"/>
    <w:rsid w:val="008E6FB2"/>
    <w:rsid w:val="008F040A"/>
    <w:rsid w:val="008F05E6"/>
    <w:rsid w:val="008F1FC7"/>
    <w:rsid w:val="008F402F"/>
    <w:rsid w:val="00901F7A"/>
    <w:rsid w:val="00902EC0"/>
    <w:rsid w:val="00910FA4"/>
    <w:rsid w:val="00911A36"/>
    <w:rsid w:val="00911DBF"/>
    <w:rsid w:val="00913A5E"/>
    <w:rsid w:val="00915768"/>
    <w:rsid w:val="00921B83"/>
    <w:rsid w:val="00923E6F"/>
    <w:rsid w:val="00924944"/>
    <w:rsid w:val="00924B78"/>
    <w:rsid w:val="00924DAD"/>
    <w:rsid w:val="00927B31"/>
    <w:rsid w:val="00937B0D"/>
    <w:rsid w:val="00942247"/>
    <w:rsid w:val="009424BF"/>
    <w:rsid w:val="00943323"/>
    <w:rsid w:val="00943D55"/>
    <w:rsid w:val="00946276"/>
    <w:rsid w:val="00946F33"/>
    <w:rsid w:val="0094706C"/>
    <w:rsid w:val="009501CF"/>
    <w:rsid w:val="009547CD"/>
    <w:rsid w:val="00957827"/>
    <w:rsid w:val="00962EDC"/>
    <w:rsid w:val="00963DB9"/>
    <w:rsid w:val="009711C5"/>
    <w:rsid w:val="00972CE3"/>
    <w:rsid w:val="00974C78"/>
    <w:rsid w:val="00975DEC"/>
    <w:rsid w:val="009862ED"/>
    <w:rsid w:val="00990799"/>
    <w:rsid w:val="00990997"/>
    <w:rsid w:val="00991B77"/>
    <w:rsid w:val="00993942"/>
    <w:rsid w:val="0099702E"/>
    <w:rsid w:val="009A314D"/>
    <w:rsid w:val="009A618E"/>
    <w:rsid w:val="009A708D"/>
    <w:rsid w:val="009B00B3"/>
    <w:rsid w:val="009B0907"/>
    <w:rsid w:val="009B4159"/>
    <w:rsid w:val="009C2DA7"/>
    <w:rsid w:val="009C2FC4"/>
    <w:rsid w:val="009C4A8C"/>
    <w:rsid w:val="009D28AE"/>
    <w:rsid w:val="009D34D2"/>
    <w:rsid w:val="009D4746"/>
    <w:rsid w:val="009D6330"/>
    <w:rsid w:val="009E019E"/>
    <w:rsid w:val="009E3245"/>
    <w:rsid w:val="009E7ED5"/>
    <w:rsid w:val="00A0203F"/>
    <w:rsid w:val="00A03EF5"/>
    <w:rsid w:val="00A04024"/>
    <w:rsid w:val="00A060A5"/>
    <w:rsid w:val="00A064C3"/>
    <w:rsid w:val="00A13D3E"/>
    <w:rsid w:val="00A13F81"/>
    <w:rsid w:val="00A15167"/>
    <w:rsid w:val="00A176F5"/>
    <w:rsid w:val="00A24B4C"/>
    <w:rsid w:val="00A31A25"/>
    <w:rsid w:val="00A36A61"/>
    <w:rsid w:val="00A41169"/>
    <w:rsid w:val="00A4609E"/>
    <w:rsid w:val="00A4660B"/>
    <w:rsid w:val="00A47549"/>
    <w:rsid w:val="00A512B5"/>
    <w:rsid w:val="00A53836"/>
    <w:rsid w:val="00A5446B"/>
    <w:rsid w:val="00A56449"/>
    <w:rsid w:val="00A621B5"/>
    <w:rsid w:val="00A64FE0"/>
    <w:rsid w:val="00A66A39"/>
    <w:rsid w:val="00A67A5A"/>
    <w:rsid w:val="00A71317"/>
    <w:rsid w:val="00A716E2"/>
    <w:rsid w:val="00A7477B"/>
    <w:rsid w:val="00A74CAC"/>
    <w:rsid w:val="00A75216"/>
    <w:rsid w:val="00A770ED"/>
    <w:rsid w:val="00A77DEA"/>
    <w:rsid w:val="00A805A0"/>
    <w:rsid w:val="00A8498D"/>
    <w:rsid w:val="00A87C4B"/>
    <w:rsid w:val="00A90862"/>
    <w:rsid w:val="00A90E1D"/>
    <w:rsid w:val="00A915F0"/>
    <w:rsid w:val="00A955AF"/>
    <w:rsid w:val="00A95F23"/>
    <w:rsid w:val="00AA253B"/>
    <w:rsid w:val="00AA2737"/>
    <w:rsid w:val="00AA49D1"/>
    <w:rsid w:val="00AA52D4"/>
    <w:rsid w:val="00AA6FFA"/>
    <w:rsid w:val="00AB514E"/>
    <w:rsid w:val="00AB5E87"/>
    <w:rsid w:val="00AB6066"/>
    <w:rsid w:val="00AB65AE"/>
    <w:rsid w:val="00AC0B60"/>
    <w:rsid w:val="00AC0C77"/>
    <w:rsid w:val="00AC6F81"/>
    <w:rsid w:val="00AD21D7"/>
    <w:rsid w:val="00AD2A10"/>
    <w:rsid w:val="00AD3EDD"/>
    <w:rsid w:val="00AD5B0B"/>
    <w:rsid w:val="00AD7051"/>
    <w:rsid w:val="00AD7E6C"/>
    <w:rsid w:val="00AF12A2"/>
    <w:rsid w:val="00AF4C2A"/>
    <w:rsid w:val="00B01142"/>
    <w:rsid w:val="00B10C16"/>
    <w:rsid w:val="00B11F47"/>
    <w:rsid w:val="00B135BB"/>
    <w:rsid w:val="00B144BE"/>
    <w:rsid w:val="00B16D5C"/>
    <w:rsid w:val="00B208A8"/>
    <w:rsid w:val="00B23A6A"/>
    <w:rsid w:val="00B255DA"/>
    <w:rsid w:val="00B30243"/>
    <w:rsid w:val="00B30A52"/>
    <w:rsid w:val="00B353D4"/>
    <w:rsid w:val="00B37342"/>
    <w:rsid w:val="00B37E81"/>
    <w:rsid w:val="00B37F0A"/>
    <w:rsid w:val="00B40547"/>
    <w:rsid w:val="00B4602E"/>
    <w:rsid w:val="00B5130F"/>
    <w:rsid w:val="00B5184D"/>
    <w:rsid w:val="00B52E56"/>
    <w:rsid w:val="00B568D3"/>
    <w:rsid w:val="00B641E5"/>
    <w:rsid w:val="00B64603"/>
    <w:rsid w:val="00B647E5"/>
    <w:rsid w:val="00B648F9"/>
    <w:rsid w:val="00B658CA"/>
    <w:rsid w:val="00B65E77"/>
    <w:rsid w:val="00B7102A"/>
    <w:rsid w:val="00B724A3"/>
    <w:rsid w:val="00B845CD"/>
    <w:rsid w:val="00B856E6"/>
    <w:rsid w:val="00B86E86"/>
    <w:rsid w:val="00B90A20"/>
    <w:rsid w:val="00B92C91"/>
    <w:rsid w:val="00B931B1"/>
    <w:rsid w:val="00B93FDE"/>
    <w:rsid w:val="00B94B9A"/>
    <w:rsid w:val="00B9771A"/>
    <w:rsid w:val="00BA024E"/>
    <w:rsid w:val="00BA12F7"/>
    <w:rsid w:val="00BA1537"/>
    <w:rsid w:val="00BA1BA2"/>
    <w:rsid w:val="00BB173C"/>
    <w:rsid w:val="00BB1F8E"/>
    <w:rsid w:val="00BB5D35"/>
    <w:rsid w:val="00BC22FA"/>
    <w:rsid w:val="00BC6020"/>
    <w:rsid w:val="00BD07AD"/>
    <w:rsid w:val="00BD09AE"/>
    <w:rsid w:val="00BD421D"/>
    <w:rsid w:val="00BD49E6"/>
    <w:rsid w:val="00BE5B3F"/>
    <w:rsid w:val="00BE75A8"/>
    <w:rsid w:val="00BF44B1"/>
    <w:rsid w:val="00C0037C"/>
    <w:rsid w:val="00C04514"/>
    <w:rsid w:val="00C051D4"/>
    <w:rsid w:val="00C05FCA"/>
    <w:rsid w:val="00C0704C"/>
    <w:rsid w:val="00C1034C"/>
    <w:rsid w:val="00C1597D"/>
    <w:rsid w:val="00C171CA"/>
    <w:rsid w:val="00C207CF"/>
    <w:rsid w:val="00C216D1"/>
    <w:rsid w:val="00C22A86"/>
    <w:rsid w:val="00C2382E"/>
    <w:rsid w:val="00C23FE4"/>
    <w:rsid w:val="00C24119"/>
    <w:rsid w:val="00C31BC8"/>
    <w:rsid w:val="00C35E16"/>
    <w:rsid w:val="00C41258"/>
    <w:rsid w:val="00C43817"/>
    <w:rsid w:val="00C44BDB"/>
    <w:rsid w:val="00C46AFB"/>
    <w:rsid w:val="00C51470"/>
    <w:rsid w:val="00C531ED"/>
    <w:rsid w:val="00C625C7"/>
    <w:rsid w:val="00C625FF"/>
    <w:rsid w:val="00C64B34"/>
    <w:rsid w:val="00C67333"/>
    <w:rsid w:val="00C74C90"/>
    <w:rsid w:val="00C807AC"/>
    <w:rsid w:val="00C83C14"/>
    <w:rsid w:val="00C85665"/>
    <w:rsid w:val="00C90623"/>
    <w:rsid w:val="00C9338E"/>
    <w:rsid w:val="00C94C74"/>
    <w:rsid w:val="00C967CA"/>
    <w:rsid w:val="00C967EF"/>
    <w:rsid w:val="00C976A9"/>
    <w:rsid w:val="00CA5640"/>
    <w:rsid w:val="00CA603B"/>
    <w:rsid w:val="00CA6D2F"/>
    <w:rsid w:val="00CB194C"/>
    <w:rsid w:val="00CB1EAE"/>
    <w:rsid w:val="00CB3D0F"/>
    <w:rsid w:val="00CB491F"/>
    <w:rsid w:val="00CC0C0C"/>
    <w:rsid w:val="00CC0E89"/>
    <w:rsid w:val="00CC1D0F"/>
    <w:rsid w:val="00CC40DD"/>
    <w:rsid w:val="00CC43BF"/>
    <w:rsid w:val="00CC49CA"/>
    <w:rsid w:val="00CD2EBD"/>
    <w:rsid w:val="00CE04CE"/>
    <w:rsid w:val="00CE0A8A"/>
    <w:rsid w:val="00CE2D65"/>
    <w:rsid w:val="00CE3BEA"/>
    <w:rsid w:val="00CF0FC4"/>
    <w:rsid w:val="00CF1312"/>
    <w:rsid w:val="00CF4C16"/>
    <w:rsid w:val="00CF7CB3"/>
    <w:rsid w:val="00D0224B"/>
    <w:rsid w:val="00D0564C"/>
    <w:rsid w:val="00D058F4"/>
    <w:rsid w:val="00D1272F"/>
    <w:rsid w:val="00D20BC7"/>
    <w:rsid w:val="00D237A2"/>
    <w:rsid w:val="00D23C06"/>
    <w:rsid w:val="00D245F3"/>
    <w:rsid w:val="00D31D32"/>
    <w:rsid w:val="00D32A2A"/>
    <w:rsid w:val="00D34DF9"/>
    <w:rsid w:val="00D35328"/>
    <w:rsid w:val="00D3564D"/>
    <w:rsid w:val="00D35F9E"/>
    <w:rsid w:val="00D3629F"/>
    <w:rsid w:val="00D4216E"/>
    <w:rsid w:val="00D4284E"/>
    <w:rsid w:val="00D42ED6"/>
    <w:rsid w:val="00D463DF"/>
    <w:rsid w:val="00D538D3"/>
    <w:rsid w:val="00D542D5"/>
    <w:rsid w:val="00D569A7"/>
    <w:rsid w:val="00D577CA"/>
    <w:rsid w:val="00D629F8"/>
    <w:rsid w:val="00D64F5D"/>
    <w:rsid w:val="00D66F23"/>
    <w:rsid w:val="00D724E9"/>
    <w:rsid w:val="00D72B71"/>
    <w:rsid w:val="00D72F1B"/>
    <w:rsid w:val="00D732FC"/>
    <w:rsid w:val="00D770A6"/>
    <w:rsid w:val="00D77C16"/>
    <w:rsid w:val="00D77E57"/>
    <w:rsid w:val="00D83E33"/>
    <w:rsid w:val="00D90194"/>
    <w:rsid w:val="00D92574"/>
    <w:rsid w:val="00D95153"/>
    <w:rsid w:val="00D95C9E"/>
    <w:rsid w:val="00D9649F"/>
    <w:rsid w:val="00DA1905"/>
    <w:rsid w:val="00DA1D0C"/>
    <w:rsid w:val="00DA2F21"/>
    <w:rsid w:val="00DA3D3B"/>
    <w:rsid w:val="00DA4162"/>
    <w:rsid w:val="00DA4C92"/>
    <w:rsid w:val="00DB327C"/>
    <w:rsid w:val="00DC0EFA"/>
    <w:rsid w:val="00DC1353"/>
    <w:rsid w:val="00DC1808"/>
    <w:rsid w:val="00DC3C4F"/>
    <w:rsid w:val="00DC5B8F"/>
    <w:rsid w:val="00DC65B5"/>
    <w:rsid w:val="00DC773D"/>
    <w:rsid w:val="00DD0EA4"/>
    <w:rsid w:val="00DD786A"/>
    <w:rsid w:val="00DE1A81"/>
    <w:rsid w:val="00DE2078"/>
    <w:rsid w:val="00DE3276"/>
    <w:rsid w:val="00DE46CD"/>
    <w:rsid w:val="00DE53EC"/>
    <w:rsid w:val="00DE73AF"/>
    <w:rsid w:val="00DF0F7A"/>
    <w:rsid w:val="00DF1B72"/>
    <w:rsid w:val="00DF3A43"/>
    <w:rsid w:val="00E02801"/>
    <w:rsid w:val="00E24288"/>
    <w:rsid w:val="00E25995"/>
    <w:rsid w:val="00E31DE9"/>
    <w:rsid w:val="00E328DE"/>
    <w:rsid w:val="00E33343"/>
    <w:rsid w:val="00E3337E"/>
    <w:rsid w:val="00E34CAC"/>
    <w:rsid w:val="00E35902"/>
    <w:rsid w:val="00E37505"/>
    <w:rsid w:val="00E4066A"/>
    <w:rsid w:val="00E41466"/>
    <w:rsid w:val="00E42BE1"/>
    <w:rsid w:val="00E453B2"/>
    <w:rsid w:val="00E46B50"/>
    <w:rsid w:val="00E51C01"/>
    <w:rsid w:val="00E53F28"/>
    <w:rsid w:val="00E5421C"/>
    <w:rsid w:val="00E5480D"/>
    <w:rsid w:val="00E54E9E"/>
    <w:rsid w:val="00E65BDC"/>
    <w:rsid w:val="00E726DF"/>
    <w:rsid w:val="00E77798"/>
    <w:rsid w:val="00E82299"/>
    <w:rsid w:val="00E837BB"/>
    <w:rsid w:val="00E87647"/>
    <w:rsid w:val="00E87B9E"/>
    <w:rsid w:val="00E90679"/>
    <w:rsid w:val="00E90E21"/>
    <w:rsid w:val="00E91DB2"/>
    <w:rsid w:val="00E94795"/>
    <w:rsid w:val="00E947D2"/>
    <w:rsid w:val="00EA1FAC"/>
    <w:rsid w:val="00EA411F"/>
    <w:rsid w:val="00EA5CE1"/>
    <w:rsid w:val="00EA7848"/>
    <w:rsid w:val="00EA7AF7"/>
    <w:rsid w:val="00EB0336"/>
    <w:rsid w:val="00EB1E00"/>
    <w:rsid w:val="00EB4FE0"/>
    <w:rsid w:val="00EB5B8F"/>
    <w:rsid w:val="00EC33AA"/>
    <w:rsid w:val="00EC502B"/>
    <w:rsid w:val="00EC641B"/>
    <w:rsid w:val="00ED0B88"/>
    <w:rsid w:val="00ED1A1A"/>
    <w:rsid w:val="00EE1C16"/>
    <w:rsid w:val="00EE3641"/>
    <w:rsid w:val="00EE7BD4"/>
    <w:rsid w:val="00EF2C94"/>
    <w:rsid w:val="00EF4A1C"/>
    <w:rsid w:val="00EF6DC5"/>
    <w:rsid w:val="00F00277"/>
    <w:rsid w:val="00F022BB"/>
    <w:rsid w:val="00F04EDD"/>
    <w:rsid w:val="00F05743"/>
    <w:rsid w:val="00F1568E"/>
    <w:rsid w:val="00F2006A"/>
    <w:rsid w:val="00F20301"/>
    <w:rsid w:val="00F21D0A"/>
    <w:rsid w:val="00F24B8E"/>
    <w:rsid w:val="00F36F1E"/>
    <w:rsid w:val="00F53031"/>
    <w:rsid w:val="00F60F5B"/>
    <w:rsid w:val="00F62C34"/>
    <w:rsid w:val="00F63931"/>
    <w:rsid w:val="00F67ED8"/>
    <w:rsid w:val="00F73FCB"/>
    <w:rsid w:val="00F81D33"/>
    <w:rsid w:val="00F82621"/>
    <w:rsid w:val="00F84862"/>
    <w:rsid w:val="00F8765D"/>
    <w:rsid w:val="00F87BC7"/>
    <w:rsid w:val="00F9004D"/>
    <w:rsid w:val="00FA23CF"/>
    <w:rsid w:val="00FA3238"/>
    <w:rsid w:val="00FA680E"/>
    <w:rsid w:val="00FB1AC0"/>
    <w:rsid w:val="00FB2C2A"/>
    <w:rsid w:val="00FB4C33"/>
    <w:rsid w:val="00FB6500"/>
    <w:rsid w:val="00FC0D17"/>
    <w:rsid w:val="00FC1FDD"/>
    <w:rsid w:val="00FC32FE"/>
    <w:rsid w:val="00FC3B37"/>
    <w:rsid w:val="00FD064A"/>
    <w:rsid w:val="00FD261E"/>
    <w:rsid w:val="00FD70D2"/>
    <w:rsid w:val="00FD76C2"/>
    <w:rsid w:val="00FE1207"/>
    <w:rsid w:val="00FE433C"/>
    <w:rsid w:val="00FE5AA8"/>
    <w:rsid w:val="00FE62B8"/>
    <w:rsid w:val="00FE7F0F"/>
    <w:rsid w:val="00FF2F83"/>
    <w:rsid w:val="00FF51AA"/>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4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F5D58"/>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noProof/>
      <w:sz w:val="18"/>
      <w:szCs w:val="20"/>
    </w:rPr>
  </w:style>
  <w:style w:type="paragraph" w:customStyle="1" w:styleId="m">
    <w:name w:val="m"/>
    <w:next w:val="Normal"/>
    <w:rsid w:val="000F5D58"/>
    <w:pPr>
      <w:keepLines/>
      <w:overflowPunct w:val="0"/>
      <w:autoSpaceDE w:val="0"/>
      <w:autoSpaceDN w:val="0"/>
      <w:adjustRightInd w:val="0"/>
      <w:spacing w:after="0" w:line="240" w:lineRule="auto"/>
      <w:ind w:firstLine="181"/>
      <w:jc w:val="both"/>
      <w:textAlignment w:val="baseline"/>
    </w:pPr>
    <w:rPr>
      <w:rFonts w:ascii="CG Times" w:eastAsia="Times New Roman" w:hAnsi="CG Times" w:cs="Times New Roman"/>
      <w:noProof/>
      <w:sz w:val="18"/>
      <w:szCs w:val="20"/>
    </w:rPr>
  </w:style>
  <w:style w:type="paragraph" w:customStyle="1" w:styleId="oa">
    <w:name w:val="oa"/>
    <w:next w:val="Normal"/>
    <w:rsid w:val="000F5D58"/>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i/>
      <w:noProof/>
      <w:sz w:val="14"/>
      <w:szCs w:val="20"/>
    </w:rPr>
  </w:style>
  <w:style w:type="paragraph" w:customStyle="1" w:styleId="auth">
    <w:name w:val="auth"/>
    <w:next w:val="oa"/>
    <w:rsid w:val="006E2647"/>
    <w:pPr>
      <w:keepLines/>
      <w:spacing w:before="200" w:after="0" w:line="240" w:lineRule="auto"/>
      <w:jc w:val="both"/>
    </w:pPr>
    <w:rPr>
      <w:rFonts w:ascii="CG Times" w:eastAsia="Times New Roman" w:hAnsi="CG Times" w:cs="Times New Roman"/>
      <w:i/>
      <w:sz w:val="18"/>
      <w:szCs w:val="20"/>
    </w:rPr>
  </w:style>
  <w:style w:type="paragraph" w:customStyle="1" w:styleId="mm">
    <w:name w:val="mm"/>
    <w:next w:val="Normal"/>
    <w:rsid w:val="000F5D58"/>
    <w:pPr>
      <w:keepLines/>
      <w:overflowPunct w:val="0"/>
      <w:autoSpaceDE w:val="0"/>
      <w:autoSpaceDN w:val="0"/>
      <w:adjustRightInd w:val="0"/>
      <w:spacing w:after="0" w:line="240" w:lineRule="auto"/>
      <w:ind w:firstLine="362"/>
      <w:jc w:val="both"/>
      <w:textAlignment w:val="baseline"/>
    </w:pPr>
    <w:rPr>
      <w:rFonts w:ascii="CG Times" w:eastAsia="Times New Roman" w:hAnsi="CG Times" w:cs="Times New Roman"/>
      <w:noProof/>
      <w:sz w:val="18"/>
      <w:szCs w:val="20"/>
    </w:rPr>
  </w:style>
  <w:style w:type="character" w:styleId="CommentReference">
    <w:name w:val="annotation reference"/>
    <w:basedOn w:val="DefaultParagraphFont"/>
    <w:uiPriority w:val="99"/>
    <w:semiHidden/>
    <w:unhideWhenUsed/>
    <w:rsid w:val="005B34A7"/>
    <w:rPr>
      <w:sz w:val="16"/>
      <w:szCs w:val="16"/>
    </w:rPr>
  </w:style>
  <w:style w:type="paragraph" w:styleId="CommentText">
    <w:name w:val="annotation text"/>
    <w:basedOn w:val="Normal"/>
    <w:link w:val="CommentTextChar"/>
    <w:uiPriority w:val="99"/>
    <w:semiHidden/>
    <w:unhideWhenUsed/>
    <w:rsid w:val="005B34A7"/>
    <w:rPr>
      <w:sz w:val="20"/>
    </w:rPr>
  </w:style>
  <w:style w:type="character" w:customStyle="1" w:styleId="CommentTextChar">
    <w:name w:val="Comment Text Char"/>
    <w:basedOn w:val="DefaultParagraphFont"/>
    <w:link w:val="CommentText"/>
    <w:uiPriority w:val="99"/>
    <w:semiHidden/>
    <w:rsid w:val="005B34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34A7"/>
    <w:rPr>
      <w:b/>
      <w:bCs/>
    </w:rPr>
  </w:style>
  <w:style w:type="character" w:customStyle="1" w:styleId="CommentSubjectChar">
    <w:name w:val="Comment Subject Char"/>
    <w:basedOn w:val="CommentTextChar"/>
    <w:link w:val="CommentSubject"/>
    <w:uiPriority w:val="99"/>
    <w:semiHidden/>
    <w:rsid w:val="005B34A7"/>
    <w:rPr>
      <w:rFonts w:ascii="Arial" w:eastAsia="Times New Roman" w:hAnsi="Arial" w:cs="Times New Roman"/>
      <w:b/>
      <w:bCs/>
      <w:sz w:val="20"/>
      <w:szCs w:val="20"/>
    </w:rPr>
  </w:style>
  <w:style w:type="paragraph" w:styleId="Revision">
    <w:name w:val="Revision"/>
    <w:hidden/>
    <w:uiPriority w:val="99"/>
    <w:semiHidden/>
    <w:rsid w:val="005B34A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B34A7"/>
    <w:rPr>
      <w:rFonts w:ascii="Tahoma" w:hAnsi="Tahoma" w:cs="Tahoma"/>
      <w:sz w:val="16"/>
      <w:szCs w:val="16"/>
    </w:rPr>
  </w:style>
  <w:style w:type="character" w:customStyle="1" w:styleId="BalloonTextChar">
    <w:name w:val="Balloon Text Char"/>
    <w:basedOn w:val="DefaultParagraphFont"/>
    <w:link w:val="BalloonText"/>
    <w:uiPriority w:val="99"/>
    <w:semiHidden/>
    <w:rsid w:val="005B34A7"/>
    <w:rPr>
      <w:rFonts w:ascii="Tahoma" w:eastAsia="Times New Roman" w:hAnsi="Tahoma" w:cs="Tahoma"/>
      <w:sz w:val="16"/>
      <w:szCs w:val="16"/>
    </w:rPr>
  </w:style>
  <w:style w:type="paragraph" w:styleId="Header">
    <w:name w:val="header"/>
    <w:basedOn w:val="Normal"/>
    <w:link w:val="HeaderChar"/>
    <w:uiPriority w:val="99"/>
    <w:unhideWhenUsed/>
    <w:rsid w:val="00C22A86"/>
    <w:pPr>
      <w:tabs>
        <w:tab w:val="center" w:pos="4680"/>
        <w:tab w:val="right" w:pos="9360"/>
      </w:tabs>
    </w:pPr>
  </w:style>
  <w:style w:type="character" w:customStyle="1" w:styleId="HeaderChar">
    <w:name w:val="Header Char"/>
    <w:basedOn w:val="DefaultParagraphFont"/>
    <w:link w:val="Header"/>
    <w:uiPriority w:val="99"/>
    <w:rsid w:val="00C22A86"/>
    <w:rPr>
      <w:rFonts w:ascii="Arial" w:eastAsia="Times New Roman" w:hAnsi="Arial" w:cs="Times New Roman"/>
      <w:sz w:val="24"/>
      <w:szCs w:val="20"/>
    </w:rPr>
  </w:style>
  <w:style w:type="paragraph" w:styleId="Footer">
    <w:name w:val="footer"/>
    <w:basedOn w:val="Normal"/>
    <w:link w:val="FooterChar"/>
    <w:uiPriority w:val="99"/>
    <w:unhideWhenUsed/>
    <w:rsid w:val="00C22A86"/>
    <w:pPr>
      <w:tabs>
        <w:tab w:val="center" w:pos="4680"/>
        <w:tab w:val="right" w:pos="9360"/>
      </w:tabs>
    </w:pPr>
  </w:style>
  <w:style w:type="character" w:customStyle="1" w:styleId="FooterChar">
    <w:name w:val="Footer Char"/>
    <w:basedOn w:val="DefaultParagraphFont"/>
    <w:link w:val="Footer"/>
    <w:uiPriority w:val="99"/>
    <w:rsid w:val="00C22A86"/>
    <w:rPr>
      <w:rFonts w:ascii="Arial" w:eastAsia="Times New Roman" w:hAnsi="Arial" w:cs="Times New Roman"/>
      <w:sz w:val="24"/>
      <w:szCs w:val="20"/>
    </w:rPr>
  </w:style>
  <w:style w:type="paragraph" w:styleId="ListParagraph">
    <w:name w:val="List Paragraph"/>
    <w:basedOn w:val="Normal"/>
    <w:uiPriority w:val="34"/>
    <w:qFormat/>
    <w:rsid w:val="004B3806"/>
    <w:pPr>
      <w:ind w:left="720"/>
      <w:contextualSpacing/>
    </w:pPr>
  </w:style>
  <w:style w:type="paragraph" w:customStyle="1" w:styleId="Default">
    <w:name w:val="Default"/>
    <w:rsid w:val="00D237A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64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F5D58"/>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noProof/>
      <w:sz w:val="18"/>
      <w:szCs w:val="20"/>
    </w:rPr>
  </w:style>
  <w:style w:type="paragraph" w:customStyle="1" w:styleId="m">
    <w:name w:val="m"/>
    <w:next w:val="Normal"/>
    <w:rsid w:val="000F5D58"/>
    <w:pPr>
      <w:keepLines/>
      <w:overflowPunct w:val="0"/>
      <w:autoSpaceDE w:val="0"/>
      <w:autoSpaceDN w:val="0"/>
      <w:adjustRightInd w:val="0"/>
      <w:spacing w:after="0" w:line="240" w:lineRule="auto"/>
      <w:ind w:firstLine="181"/>
      <w:jc w:val="both"/>
      <w:textAlignment w:val="baseline"/>
    </w:pPr>
    <w:rPr>
      <w:rFonts w:ascii="CG Times" w:eastAsia="Times New Roman" w:hAnsi="CG Times" w:cs="Times New Roman"/>
      <w:noProof/>
      <w:sz w:val="18"/>
      <w:szCs w:val="20"/>
    </w:rPr>
  </w:style>
  <w:style w:type="paragraph" w:customStyle="1" w:styleId="oa">
    <w:name w:val="oa"/>
    <w:next w:val="Normal"/>
    <w:rsid w:val="000F5D58"/>
    <w:pPr>
      <w:keepLines/>
      <w:overflowPunct w:val="0"/>
      <w:autoSpaceDE w:val="0"/>
      <w:autoSpaceDN w:val="0"/>
      <w:adjustRightInd w:val="0"/>
      <w:spacing w:before="200" w:after="0" w:line="240" w:lineRule="auto"/>
      <w:jc w:val="both"/>
      <w:textAlignment w:val="baseline"/>
    </w:pPr>
    <w:rPr>
      <w:rFonts w:ascii="CG Times" w:eastAsia="Times New Roman" w:hAnsi="CG Times" w:cs="Times New Roman"/>
      <w:i/>
      <w:noProof/>
      <w:sz w:val="14"/>
      <w:szCs w:val="20"/>
    </w:rPr>
  </w:style>
  <w:style w:type="paragraph" w:customStyle="1" w:styleId="auth">
    <w:name w:val="auth"/>
    <w:next w:val="oa"/>
    <w:rsid w:val="006E2647"/>
    <w:pPr>
      <w:keepLines/>
      <w:spacing w:before="200" w:after="0" w:line="240" w:lineRule="auto"/>
      <w:jc w:val="both"/>
    </w:pPr>
    <w:rPr>
      <w:rFonts w:ascii="CG Times" w:eastAsia="Times New Roman" w:hAnsi="CG Times" w:cs="Times New Roman"/>
      <w:i/>
      <w:sz w:val="18"/>
      <w:szCs w:val="20"/>
    </w:rPr>
  </w:style>
  <w:style w:type="paragraph" w:customStyle="1" w:styleId="mm">
    <w:name w:val="mm"/>
    <w:next w:val="Normal"/>
    <w:rsid w:val="000F5D58"/>
    <w:pPr>
      <w:keepLines/>
      <w:overflowPunct w:val="0"/>
      <w:autoSpaceDE w:val="0"/>
      <w:autoSpaceDN w:val="0"/>
      <w:adjustRightInd w:val="0"/>
      <w:spacing w:after="0" w:line="240" w:lineRule="auto"/>
      <w:ind w:firstLine="362"/>
      <w:jc w:val="both"/>
      <w:textAlignment w:val="baseline"/>
    </w:pPr>
    <w:rPr>
      <w:rFonts w:ascii="CG Times" w:eastAsia="Times New Roman" w:hAnsi="CG Times" w:cs="Times New Roman"/>
      <w:noProof/>
      <w:sz w:val="18"/>
      <w:szCs w:val="20"/>
    </w:rPr>
  </w:style>
  <w:style w:type="character" w:styleId="CommentReference">
    <w:name w:val="annotation reference"/>
    <w:basedOn w:val="DefaultParagraphFont"/>
    <w:uiPriority w:val="99"/>
    <w:semiHidden/>
    <w:unhideWhenUsed/>
    <w:rsid w:val="005B34A7"/>
    <w:rPr>
      <w:sz w:val="16"/>
      <w:szCs w:val="16"/>
    </w:rPr>
  </w:style>
  <w:style w:type="paragraph" w:styleId="CommentText">
    <w:name w:val="annotation text"/>
    <w:basedOn w:val="Normal"/>
    <w:link w:val="CommentTextChar"/>
    <w:uiPriority w:val="99"/>
    <w:semiHidden/>
    <w:unhideWhenUsed/>
    <w:rsid w:val="005B34A7"/>
    <w:rPr>
      <w:sz w:val="20"/>
    </w:rPr>
  </w:style>
  <w:style w:type="character" w:customStyle="1" w:styleId="CommentTextChar">
    <w:name w:val="Comment Text Char"/>
    <w:basedOn w:val="DefaultParagraphFont"/>
    <w:link w:val="CommentText"/>
    <w:uiPriority w:val="99"/>
    <w:semiHidden/>
    <w:rsid w:val="005B34A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34A7"/>
    <w:rPr>
      <w:b/>
      <w:bCs/>
    </w:rPr>
  </w:style>
  <w:style w:type="character" w:customStyle="1" w:styleId="CommentSubjectChar">
    <w:name w:val="Comment Subject Char"/>
    <w:basedOn w:val="CommentTextChar"/>
    <w:link w:val="CommentSubject"/>
    <w:uiPriority w:val="99"/>
    <w:semiHidden/>
    <w:rsid w:val="005B34A7"/>
    <w:rPr>
      <w:rFonts w:ascii="Arial" w:eastAsia="Times New Roman" w:hAnsi="Arial" w:cs="Times New Roman"/>
      <w:b/>
      <w:bCs/>
      <w:sz w:val="20"/>
      <w:szCs w:val="20"/>
    </w:rPr>
  </w:style>
  <w:style w:type="paragraph" w:styleId="Revision">
    <w:name w:val="Revision"/>
    <w:hidden/>
    <w:uiPriority w:val="99"/>
    <w:semiHidden/>
    <w:rsid w:val="005B34A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B34A7"/>
    <w:rPr>
      <w:rFonts w:ascii="Tahoma" w:hAnsi="Tahoma" w:cs="Tahoma"/>
      <w:sz w:val="16"/>
      <w:szCs w:val="16"/>
    </w:rPr>
  </w:style>
  <w:style w:type="character" w:customStyle="1" w:styleId="BalloonTextChar">
    <w:name w:val="Balloon Text Char"/>
    <w:basedOn w:val="DefaultParagraphFont"/>
    <w:link w:val="BalloonText"/>
    <w:uiPriority w:val="99"/>
    <w:semiHidden/>
    <w:rsid w:val="005B34A7"/>
    <w:rPr>
      <w:rFonts w:ascii="Tahoma" w:eastAsia="Times New Roman" w:hAnsi="Tahoma" w:cs="Tahoma"/>
      <w:sz w:val="16"/>
      <w:szCs w:val="16"/>
    </w:rPr>
  </w:style>
  <w:style w:type="paragraph" w:styleId="Header">
    <w:name w:val="header"/>
    <w:basedOn w:val="Normal"/>
    <w:link w:val="HeaderChar"/>
    <w:uiPriority w:val="99"/>
    <w:unhideWhenUsed/>
    <w:rsid w:val="00C22A86"/>
    <w:pPr>
      <w:tabs>
        <w:tab w:val="center" w:pos="4680"/>
        <w:tab w:val="right" w:pos="9360"/>
      </w:tabs>
    </w:pPr>
  </w:style>
  <w:style w:type="character" w:customStyle="1" w:styleId="HeaderChar">
    <w:name w:val="Header Char"/>
    <w:basedOn w:val="DefaultParagraphFont"/>
    <w:link w:val="Header"/>
    <w:uiPriority w:val="99"/>
    <w:rsid w:val="00C22A86"/>
    <w:rPr>
      <w:rFonts w:ascii="Arial" w:eastAsia="Times New Roman" w:hAnsi="Arial" w:cs="Times New Roman"/>
      <w:sz w:val="24"/>
      <w:szCs w:val="20"/>
    </w:rPr>
  </w:style>
  <w:style w:type="paragraph" w:styleId="Footer">
    <w:name w:val="footer"/>
    <w:basedOn w:val="Normal"/>
    <w:link w:val="FooterChar"/>
    <w:uiPriority w:val="99"/>
    <w:unhideWhenUsed/>
    <w:rsid w:val="00C22A86"/>
    <w:pPr>
      <w:tabs>
        <w:tab w:val="center" w:pos="4680"/>
        <w:tab w:val="right" w:pos="9360"/>
      </w:tabs>
    </w:pPr>
  </w:style>
  <w:style w:type="character" w:customStyle="1" w:styleId="FooterChar">
    <w:name w:val="Footer Char"/>
    <w:basedOn w:val="DefaultParagraphFont"/>
    <w:link w:val="Footer"/>
    <w:uiPriority w:val="99"/>
    <w:rsid w:val="00C22A86"/>
    <w:rPr>
      <w:rFonts w:ascii="Arial" w:eastAsia="Times New Roman" w:hAnsi="Arial" w:cs="Times New Roman"/>
      <w:sz w:val="24"/>
      <w:szCs w:val="20"/>
    </w:rPr>
  </w:style>
  <w:style w:type="paragraph" w:styleId="ListParagraph">
    <w:name w:val="List Paragraph"/>
    <w:basedOn w:val="Normal"/>
    <w:uiPriority w:val="34"/>
    <w:qFormat/>
    <w:rsid w:val="004B3806"/>
    <w:pPr>
      <w:ind w:left="720"/>
      <w:contextualSpacing/>
    </w:pPr>
  </w:style>
  <w:style w:type="paragraph" w:customStyle="1" w:styleId="Default">
    <w:name w:val="Default"/>
    <w:rsid w:val="00D237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A74D-9D3B-4FF8-AEB8-F45CCE0F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9803</Words>
  <Characters>55881</Characters>
  <Application>Microsoft Office Word</Application>
  <DocSecurity>4</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MOPSC</Company>
  <LinksUpToDate>false</LinksUpToDate>
  <CharactersWithSpaces>65553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mantll</dc:creator>
  <cp:lastModifiedBy>Carl Lumley</cp:lastModifiedBy>
  <cp:revision>2</cp:revision>
  <cp:lastPrinted>2015-08-03T15:28:00Z</cp:lastPrinted>
  <dcterms:created xsi:type="dcterms:W3CDTF">2015-10-05T19:42:00Z</dcterms:created>
  <dcterms:modified xsi:type="dcterms:W3CDTF">2015-10-05T19:42:00Z</dcterms:modified>
</cp:coreProperties>
</file>